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1EE76130" w14:textId="6E52B435" w:rsidR="0060703A" w:rsidRPr="00CB733A" w:rsidRDefault="0060703A" w:rsidP="00CB733A">
      <w:pPr>
        <w:rPr>
          <w:rFonts w:cs="Arial"/>
          <w:b/>
          <w:color w:val="00B4BC"/>
          <w:sz w:val="36"/>
          <w:szCs w:val="36"/>
        </w:rPr>
      </w:pPr>
      <w:r w:rsidRPr="0060703A">
        <w:rPr>
          <w:rFonts w:cs="Arial"/>
          <w:b/>
          <w:color w:val="00B4BC"/>
          <w:sz w:val="36"/>
          <w:szCs w:val="36"/>
        </w:rPr>
        <w:t>NCFE Level 3 Certificate in Coding Practices (603/5793/9)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3D0D8EBB" w14:textId="77777777" w:rsidR="0060703A" w:rsidRPr="0060703A" w:rsidRDefault="0060703A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bookmarkStart w:id="0" w:name="_Toc39758992"/>
      <w:r w:rsidRPr="0060703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Coding requirements and planning (M/618/0976)</w:t>
      </w:r>
      <w:bookmarkEnd w:id="0"/>
    </w:p>
    <w:p w14:paraId="401327DA" w14:textId="77777777" w:rsidR="0060703A" w:rsidRDefault="0060703A" w:rsidP="00DF0AA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1A8EBFB" w14:textId="7F047FE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02A16202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E339B6" w:rsidRPr="00E339B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219594A6" w:rsidR="00565F31" w:rsidRPr="008B1945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E339B6" w:rsidRPr="00954B86">
        <w:rPr>
          <w:rFonts w:ascii="Arial" w:hAnsi="Arial" w:cs="Arial"/>
          <w:sz w:val="22"/>
          <w:szCs w:val="22"/>
        </w:rPr>
        <w:t>Understand software methodologies in project management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271BBE">
        <w:tc>
          <w:tcPr>
            <w:tcW w:w="10314" w:type="dxa"/>
            <w:gridSpan w:val="2"/>
            <w:shd w:val="clear" w:color="auto" w:fill="00B4BC"/>
          </w:tcPr>
          <w:p w14:paraId="595A69D4" w14:textId="77777777" w:rsidR="00F33CCC" w:rsidRPr="00271BBE" w:rsidRDefault="00E256ED" w:rsidP="00F33CCC">
            <w:pPr>
              <w:rPr>
                <w:rFonts w:cs="Arial"/>
                <w:b/>
                <w:color w:val="FFFFFF" w:themeColor="background1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F33CCC" w:rsidRPr="00271BBE">
              <w:rPr>
                <w:rFonts w:cs="Arial"/>
                <w:b/>
                <w:color w:val="FFFFFF" w:themeColor="background1"/>
              </w:rPr>
              <w:t>Summarise the key features of the following:</w:t>
            </w:r>
          </w:p>
          <w:p w14:paraId="7C9AC93F" w14:textId="77777777" w:rsidR="00F33CCC" w:rsidRPr="00271BBE" w:rsidRDefault="00F33CCC" w:rsidP="00F33CC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FFFFFF" w:themeColor="background1"/>
              </w:rPr>
            </w:pPr>
            <w:r w:rsidRPr="00271BBE">
              <w:rPr>
                <w:rFonts w:cs="Arial"/>
                <w:b/>
                <w:color w:val="FFFFFF" w:themeColor="background1"/>
              </w:rPr>
              <w:t xml:space="preserve">scrum </w:t>
            </w:r>
          </w:p>
          <w:p w14:paraId="592770EB" w14:textId="77777777" w:rsidR="00F33CCC" w:rsidRPr="00271BBE" w:rsidRDefault="00F33CCC" w:rsidP="00F33CC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FFFFFF" w:themeColor="background1"/>
              </w:rPr>
            </w:pPr>
            <w:r w:rsidRPr="00271BBE">
              <w:rPr>
                <w:rFonts w:cs="Arial"/>
                <w:b/>
                <w:color w:val="FFFFFF" w:themeColor="background1"/>
              </w:rPr>
              <w:t>kanban</w:t>
            </w:r>
          </w:p>
          <w:p w14:paraId="60067C4F" w14:textId="77777777" w:rsidR="00F33CCC" w:rsidRPr="00271BBE" w:rsidRDefault="00F33CCC" w:rsidP="00F33CC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FFFFFF" w:themeColor="background1"/>
              </w:rPr>
            </w:pPr>
            <w:r w:rsidRPr="00271BBE">
              <w:rPr>
                <w:rFonts w:cs="Arial"/>
                <w:b/>
                <w:color w:val="FFFFFF" w:themeColor="background1"/>
              </w:rPr>
              <w:t>waterfall</w:t>
            </w:r>
          </w:p>
          <w:p w14:paraId="72EEF06F" w14:textId="61644DB8" w:rsidR="00E256ED" w:rsidRPr="00F33CCC" w:rsidRDefault="00F33CCC" w:rsidP="00F33CC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</w:rPr>
            </w:pPr>
            <w:r w:rsidRPr="00271BBE">
              <w:rPr>
                <w:rFonts w:cs="Arial"/>
                <w:b/>
                <w:color w:val="FFFFFF" w:themeColor="background1"/>
              </w:rPr>
              <w:t>agile.</w:t>
            </w:r>
          </w:p>
        </w:tc>
      </w:tr>
      <w:tr w:rsidR="00E256ED" w:rsidRPr="00B37243" w14:paraId="12BD74B8" w14:textId="77777777" w:rsidTr="00271BBE">
        <w:tc>
          <w:tcPr>
            <w:tcW w:w="6771" w:type="dxa"/>
          </w:tcPr>
          <w:p w14:paraId="10DDA9A8" w14:textId="2CC4B71E" w:rsidR="00E256ED" w:rsidRPr="00C91D7D" w:rsidRDefault="00E256ED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5ED3E6D4" w14:textId="77777777" w:rsidTr="00271BBE">
        <w:tc>
          <w:tcPr>
            <w:tcW w:w="6771" w:type="dxa"/>
          </w:tcPr>
          <w:p w14:paraId="0933782F" w14:textId="77777777" w:rsidR="00E256ED" w:rsidRPr="00C91D7D" w:rsidRDefault="00E256ED" w:rsidP="00271BBE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271BBE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271BBE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271BBE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271BBE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271BBE">
        <w:tc>
          <w:tcPr>
            <w:tcW w:w="10314" w:type="dxa"/>
            <w:gridSpan w:val="2"/>
          </w:tcPr>
          <w:p w14:paraId="024B2AE9" w14:textId="77777777" w:rsidR="00E256ED" w:rsidRDefault="00E256ED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271BBE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271BBE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271BBE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271BBE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271BBE">
        <w:tc>
          <w:tcPr>
            <w:tcW w:w="10314" w:type="dxa"/>
            <w:gridSpan w:val="2"/>
            <w:shd w:val="clear" w:color="auto" w:fill="00B4BC"/>
          </w:tcPr>
          <w:p w14:paraId="03E0A32F" w14:textId="77777777" w:rsidR="00271BBE" w:rsidRPr="00271BBE" w:rsidRDefault="00E256ED" w:rsidP="00271BBE">
            <w:pPr>
              <w:rPr>
                <w:rFonts w:cs="Arial"/>
                <w:b/>
                <w:color w:val="FFFFFF" w:themeColor="background1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71BBE" w:rsidRPr="00271BBE">
              <w:rPr>
                <w:rFonts w:cs="Arial"/>
                <w:b/>
                <w:color w:val="FFFFFF" w:themeColor="background1"/>
              </w:rPr>
              <w:t>Describe the similarities and differences between:</w:t>
            </w:r>
          </w:p>
          <w:p w14:paraId="5BE0F82C" w14:textId="77777777" w:rsidR="00271BBE" w:rsidRPr="00271BBE" w:rsidRDefault="00271BBE" w:rsidP="00271BB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FFFFFF" w:themeColor="background1"/>
              </w:rPr>
            </w:pPr>
            <w:r w:rsidRPr="00271BBE">
              <w:rPr>
                <w:rFonts w:cs="Arial"/>
                <w:b/>
                <w:color w:val="FFFFFF" w:themeColor="background1"/>
              </w:rPr>
              <w:t>scrum</w:t>
            </w:r>
          </w:p>
          <w:p w14:paraId="609D8F5E" w14:textId="77777777" w:rsidR="00271BBE" w:rsidRPr="00271BBE" w:rsidRDefault="00271BBE" w:rsidP="00271BB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FFFFFF" w:themeColor="background1"/>
              </w:rPr>
            </w:pPr>
            <w:r w:rsidRPr="00271BBE">
              <w:rPr>
                <w:rFonts w:cs="Arial"/>
                <w:b/>
                <w:color w:val="FFFFFF" w:themeColor="background1"/>
              </w:rPr>
              <w:t>kanban</w:t>
            </w:r>
          </w:p>
          <w:p w14:paraId="69BC8688" w14:textId="77777777" w:rsidR="00271BBE" w:rsidRPr="00271BBE" w:rsidRDefault="00271BBE" w:rsidP="00271BB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FFFFFF" w:themeColor="background1"/>
              </w:rPr>
            </w:pPr>
            <w:r w:rsidRPr="00271BBE">
              <w:rPr>
                <w:rFonts w:cs="Arial"/>
                <w:b/>
                <w:color w:val="FFFFFF" w:themeColor="background1"/>
              </w:rPr>
              <w:t>waterfall</w:t>
            </w:r>
          </w:p>
          <w:p w14:paraId="10BD26A8" w14:textId="35611DAF" w:rsidR="00E256ED" w:rsidRPr="00271BBE" w:rsidRDefault="00271BBE" w:rsidP="00271BB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</w:rPr>
            </w:pPr>
            <w:r w:rsidRPr="00271BBE">
              <w:rPr>
                <w:rFonts w:cs="Arial"/>
                <w:b/>
                <w:color w:val="FFFFFF" w:themeColor="background1"/>
              </w:rPr>
              <w:t>agile.</w:t>
            </w:r>
          </w:p>
        </w:tc>
      </w:tr>
      <w:tr w:rsidR="00E256ED" w:rsidRPr="00B37243" w14:paraId="710BB1AF" w14:textId="77777777" w:rsidTr="00271BBE">
        <w:tc>
          <w:tcPr>
            <w:tcW w:w="6771" w:type="dxa"/>
          </w:tcPr>
          <w:p w14:paraId="39ADEEAB" w14:textId="4D7CBBA5" w:rsidR="00E256ED" w:rsidRPr="00C91D7D" w:rsidRDefault="00E256ED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4DFFA099" w14:textId="77777777" w:rsidTr="00271BBE">
        <w:tc>
          <w:tcPr>
            <w:tcW w:w="6771" w:type="dxa"/>
          </w:tcPr>
          <w:p w14:paraId="68AC8640" w14:textId="77777777" w:rsidR="00E256ED" w:rsidRPr="00C91D7D" w:rsidRDefault="00E256ED" w:rsidP="00271BBE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271BBE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271BBE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271BBE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271BBE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271BBE">
        <w:tc>
          <w:tcPr>
            <w:tcW w:w="10314" w:type="dxa"/>
            <w:gridSpan w:val="2"/>
          </w:tcPr>
          <w:p w14:paraId="62C0EA44" w14:textId="77777777" w:rsidR="00E256ED" w:rsidRDefault="00E256ED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271BBE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271BBE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271BBE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271BBE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p w14:paraId="554BC911" w14:textId="03BC9842" w:rsidR="009A38F2" w:rsidRDefault="009A38F2">
      <w:pPr>
        <w:rPr>
          <w:rFonts w:cs="Arial"/>
        </w:rPr>
      </w:pPr>
      <w:r>
        <w:rPr>
          <w:rFonts w:cs="Arial"/>
        </w:rPr>
        <w:br w:type="page"/>
      </w:r>
    </w:p>
    <w:p w14:paraId="753E2DB8" w14:textId="77777777" w:rsidR="00271BBE" w:rsidRPr="0060703A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0703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Coding requirements and planning (M/618/0976)</w:t>
      </w:r>
    </w:p>
    <w:p w14:paraId="63DED220" w14:textId="1990E6F3" w:rsidR="009A38F2" w:rsidRDefault="009A38F2" w:rsidP="00C56BA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271BBE">
        <w:tc>
          <w:tcPr>
            <w:tcW w:w="10314" w:type="dxa"/>
            <w:gridSpan w:val="2"/>
            <w:shd w:val="clear" w:color="auto" w:fill="00B4BC"/>
          </w:tcPr>
          <w:p w14:paraId="762FFEBF" w14:textId="1AE27806" w:rsidR="009A38F2" w:rsidRPr="00C91D7D" w:rsidRDefault="00D679CF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71BBE" w:rsidRPr="00271BBE">
              <w:rPr>
                <w:rFonts w:cs="Arial"/>
                <w:b/>
                <w:color w:val="FFFFFF" w:themeColor="background1"/>
              </w:rPr>
              <w:t>Consider the strengths and weaknesses of each methodology</w:t>
            </w:r>
          </w:p>
        </w:tc>
      </w:tr>
      <w:tr w:rsidR="009A38F2" w:rsidRPr="00B37243" w14:paraId="5DE822E8" w14:textId="77777777" w:rsidTr="00271BBE">
        <w:tc>
          <w:tcPr>
            <w:tcW w:w="6771" w:type="dxa"/>
          </w:tcPr>
          <w:p w14:paraId="6227CE27" w14:textId="56C90793" w:rsidR="009A38F2" w:rsidRPr="00C91D7D" w:rsidRDefault="009A38F2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C1C8A08" w14:textId="77777777" w:rsidR="009A38F2" w:rsidRPr="00B37243" w:rsidRDefault="009A38F2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5AAEB285" w14:textId="77777777" w:rsidTr="00271BBE">
        <w:tc>
          <w:tcPr>
            <w:tcW w:w="6771" w:type="dxa"/>
          </w:tcPr>
          <w:p w14:paraId="2D8FFB7E" w14:textId="77777777" w:rsidR="009A38F2" w:rsidRPr="00C91D7D" w:rsidRDefault="009A38F2" w:rsidP="00271BBE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271BBE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271BBE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271BBE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E74780" w14:textId="77777777" w:rsidR="009A38F2" w:rsidRPr="00B37243" w:rsidRDefault="009A38F2" w:rsidP="00271BBE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271BBE">
        <w:tc>
          <w:tcPr>
            <w:tcW w:w="10314" w:type="dxa"/>
            <w:gridSpan w:val="2"/>
          </w:tcPr>
          <w:p w14:paraId="7B037AEB" w14:textId="77777777" w:rsidR="009A38F2" w:rsidRDefault="009A38F2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271BBE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271BBE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271BBE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271BBE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58F9163B" w14:textId="77777777" w:rsidTr="00271BBE">
        <w:tc>
          <w:tcPr>
            <w:tcW w:w="10314" w:type="dxa"/>
            <w:gridSpan w:val="2"/>
            <w:shd w:val="clear" w:color="auto" w:fill="00B4BC"/>
          </w:tcPr>
          <w:p w14:paraId="14032D9A" w14:textId="726470EE" w:rsidR="009A38F2" w:rsidRPr="00C91D7D" w:rsidRDefault="009A38F2" w:rsidP="00271BB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D679CF"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71BBE" w:rsidRPr="000F17F2">
              <w:rPr>
                <w:rFonts w:cs="Arial"/>
                <w:b/>
                <w:color w:val="FFFFFF" w:themeColor="background1"/>
              </w:rPr>
              <w:t>Give an example of when each methodology is most suitable</w:t>
            </w:r>
          </w:p>
        </w:tc>
      </w:tr>
      <w:tr w:rsidR="009A38F2" w:rsidRPr="00B37243" w14:paraId="3CD8A222" w14:textId="77777777" w:rsidTr="00271BBE">
        <w:tc>
          <w:tcPr>
            <w:tcW w:w="6771" w:type="dxa"/>
          </w:tcPr>
          <w:p w14:paraId="66D6B27E" w14:textId="7302A3CB" w:rsidR="009A38F2" w:rsidRPr="00C91D7D" w:rsidRDefault="009A38F2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58A7C8A" w14:textId="77777777" w:rsidR="009A38F2" w:rsidRPr="00B37243" w:rsidRDefault="009A38F2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7570D272" w14:textId="77777777" w:rsidTr="00271BBE">
        <w:tc>
          <w:tcPr>
            <w:tcW w:w="6771" w:type="dxa"/>
          </w:tcPr>
          <w:p w14:paraId="5DD0D0AF" w14:textId="77777777" w:rsidR="009A38F2" w:rsidRPr="00C91D7D" w:rsidRDefault="009A38F2" w:rsidP="00271BBE">
            <w:pPr>
              <w:rPr>
                <w:rFonts w:cs="Arial"/>
                <w:b/>
              </w:rPr>
            </w:pPr>
          </w:p>
          <w:p w14:paraId="2EE2BDB7" w14:textId="77777777" w:rsidR="009A38F2" w:rsidRPr="00C91D7D" w:rsidRDefault="009A38F2" w:rsidP="00271BBE">
            <w:pPr>
              <w:rPr>
                <w:rFonts w:cs="Arial"/>
                <w:b/>
              </w:rPr>
            </w:pPr>
          </w:p>
          <w:p w14:paraId="4B94DDC9" w14:textId="77777777" w:rsidR="009A38F2" w:rsidRPr="00C91D7D" w:rsidRDefault="009A38F2" w:rsidP="00271BBE">
            <w:pPr>
              <w:rPr>
                <w:rFonts w:cs="Arial"/>
                <w:b/>
              </w:rPr>
            </w:pPr>
          </w:p>
          <w:p w14:paraId="290D4CBA" w14:textId="77777777" w:rsidR="009A38F2" w:rsidRDefault="009A38F2" w:rsidP="00271BBE">
            <w:pPr>
              <w:rPr>
                <w:rFonts w:cs="Arial"/>
                <w:b/>
              </w:rPr>
            </w:pPr>
          </w:p>
          <w:p w14:paraId="7E4533D7" w14:textId="77777777" w:rsidR="009A38F2" w:rsidRPr="00C91D7D" w:rsidRDefault="009A38F2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FE2A8C1" w14:textId="77777777" w:rsidR="009A38F2" w:rsidRPr="00B37243" w:rsidRDefault="009A38F2" w:rsidP="00271BBE">
            <w:pPr>
              <w:rPr>
                <w:rFonts w:cs="Arial"/>
              </w:rPr>
            </w:pPr>
          </w:p>
        </w:tc>
      </w:tr>
      <w:tr w:rsidR="009A38F2" w:rsidRPr="00B37243" w14:paraId="21101D15" w14:textId="77777777" w:rsidTr="00271BBE">
        <w:tc>
          <w:tcPr>
            <w:tcW w:w="10314" w:type="dxa"/>
            <w:gridSpan w:val="2"/>
          </w:tcPr>
          <w:p w14:paraId="0446538F" w14:textId="77777777" w:rsidR="009A38F2" w:rsidRDefault="009A38F2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0370B" w14:textId="77777777" w:rsidR="009A38F2" w:rsidRDefault="009A38F2" w:rsidP="00271BBE">
            <w:pPr>
              <w:rPr>
                <w:rFonts w:cs="Arial"/>
                <w:b/>
              </w:rPr>
            </w:pPr>
          </w:p>
          <w:p w14:paraId="384C6D46" w14:textId="77777777" w:rsidR="009A38F2" w:rsidRDefault="009A38F2" w:rsidP="00271BBE">
            <w:pPr>
              <w:rPr>
                <w:rFonts w:cs="Arial"/>
                <w:b/>
              </w:rPr>
            </w:pPr>
          </w:p>
          <w:p w14:paraId="6708ECD2" w14:textId="77777777" w:rsidR="009A38F2" w:rsidRDefault="009A38F2" w:rsidP="00271BBE">
            <w:pPr>
              <w:rPr>
                <w:rFonts w:cs="Arial"/>
                <w:b/>
              </w:rPr>
            </w:pPr>
          </w:p>
          <w:p w14:paraId="5C721EB0" w14:textId="77777777" w:rsidR="009A38F2" w:rsidRPr="00B37243" w:rsidRDefault="009A38F2" w:rsidP="00271BBE">
            <w:pPr>
              <w:rPr>
                <w:rFonts w:cs="Arial"/>
              </w:rPr>
            </w:pPr>
          </w:p>
        </w:tc>
      </w:tr>
    </w:tbl>
    <w:p w14:paraId="02386BA0" w14:textId="77777777" w:rsidR="009A38F2" w:rsidRDefault="009A38F2" w:rsidP="009A38F2">
      <w:pPr>
        <w:rPr>
          <w:rFonts w:cs="Arial"/>
        </w:rPr>
      </w:pPr>
    </w:p>
    <w:p w14:paraId="6C85E61A" w14:textId="54718FCE" w:rsidR="0060703A" w:rsidRDefault="0060703A" w:rsidP="00FD2D9E">
      <w:pPr>
        <w:spacing w:after="200" w:line="276" w:lineRule="auto"/>
        <w:rPr>
          <w:rFonts w:cs="Arial"/>
        </w:rPr>
      </w:pPr>
    </w:p>
    <w:p w14:paraId="23A6B75E" w14:textId="77777777" w:rsidR="0060703A" w:rsidRDefault="0060703A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CC3CFF6" w14:textId="77777777" w:rsidR="00271BBE" w:rsidRPr="0060703A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0703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Coding requirements and planning (M/618/0976)</w:t>
      </w:r>
    </w:p>
    <w:p w14:paraId="6A2C437C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F25CBCF" w14:textId="510AD598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</w:t>
      </w:r>
      <w:r w:rsidRPr="00271B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outcome </w:t>
      </w:r>
      <w:r w:rsidR="00271BBE" w:rsidRPr="00271B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</w:p>
    <w:p w14:paraId="280893ED" w14:textId="77777777" w:rsidR="0060703A" w:rsidRPr="009A38F2" w:rsidRDefault="0060703A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C1FA8C3" w14:textId="262EE811" w:rsidR="0060703A" w:rsidRPr="00954B86" w:rsidRDefault="0060703A" w:rsidP="00C5371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954B86">
        <w:rPr>
          <w:rFonts w:ascii="Arial" w:hAnsi="Arial" w:cs="Arial"/>
          <w:b/>
          <w:sz w:val="22"/>
          <w:szCs w:val="22"/>
        </w:rPr>
        <w:t xml:space="preserve">You will: </w:t>
      </w:r>
      <w:r w:rsidR="00271BBE" w:rsidRPr="00954B86">
        <w:rPr>
          <w:rFonts w:ascii="Arial" w:hAnsi="Arial" w:cs="Arial"/>
          <w:sz w:val="22"/>
          <w:szCs w:val="22"/>
        </w:rPr>
        <w:t xml:space="preserve">Understand the capture and documentation of requirements </w:t>
      </w:r>
    </w:p>
    <w:p w14:paraId="159A2D7D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6CFD692" w14:textId="77777777" w:rsidR="0060703A" w:rsidRPr="0019480E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E6787C9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46EBE2DA" w14:textId="77777777" w:rsidTr="00271BBE">
        <w:tc>
          <w:tcPr>
            <w:tcW w:w="10314" w:type="dxa"/>
            <w:gridSpan w:val="2"/>
            <w:shd w:val="clear" w:color="auto" w:fill="00B4BC"/>
          </w:tcPr>
          <w:p w14:paraId="64D127AC" w14:textId="29B497A5" w:rsidR="0060703A" w:rsidRPr="00C91D7D" w:rsidRDefault="00271BBE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0703A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0F17F2">
              <w:rPr>
                <w:rFonts w:cs="Arial"/>
                <w:b/>
                <w:color w:val="FFFFFF" w:themeColor="background1"/>
              </w:rPr>
              <w:t>Identify the process of requirements capture</w:t>
            </w:r>
          </w:p>
        </w:tc>
      </w:tr>
      <w:tr w:rsidR="0060703A" w:rsidRPr="00B37243" w14:paraId="74A46BE3" w14:textId="77777777" w:rsidTr="00271BBE">
        <w:tc>
          <w:tcPr>
            <w:tcW w:w="6771" w:type="dxa"/>
          </w:tcPr>
          <w:p w14:paraId="626A9837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E5E59B6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1F49519B" w14:textId="77777777" w:rsidTr="00271BBE">
        <w:tc>
          <w:tcPr>
            <w:tcW w:w="6771" w:type="dxa"/>
          </w:tcPr>
          <w:p w14:paraId="62CBDC53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41D0358B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6BA2E3B8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6306FBF5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1DFCD86C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80768BA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7988ECE2" w14:textId="77777777" w:rsidTr="00271BBE">
        <w:tc>
          <w:tcPr>
            <w:tcW w:w="10314" w:type="dxa"/>
            <w:gridSpan w:val="2"/>
          </w:tcPr>
          <w:p w14:paraId="5ACC7D53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1F0C712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3D11E949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732F7726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7EFAE0A4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14F49D4E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4102B59D" w14:textId="77777777" w:rsidTr="00271BBE">
        <w:tc>
          <w:tcPr>
            <w:tcW w:w="10314" w:type="dxa"/>
            <w:gridSpan w:val="2"/>
            <w:shd w:val="clear" w:color="auto" w:fill="00B4BC"/>
          </w:tcPr>
          <w:p w14:paraId="6632C8CD" w14:textId="77777777" w:rsidR="00271BBE" w:rsidRPr="00271BBE" w:rsidRDefault="00271BBE" w:rsidP="00271BBE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271BBE">
              <w:rPr>
                <w:rFonts w:cs="Arial"/>
                <w:color w:val="FFFFFF" w:themeColor="background1"/>
              </w:rPr>
              <w:t>Describe the following terms:</w:t>
            </w:r>
          </w:p>
          <w:p w14:paraId="454E4D1E" w14:textId="77777777" w:rsidR="00271BBE" w:rsidRPr="00271BBE" w:rsidRDefault="00271BBE" w:rsidP="00271B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FFFFFF" w:themeColor="background1"/>
              </w:rPr>
            </w:pPr>
            <w:r w:rsidRPr="00271BBE">
              <w:rPr>
                <w:rFonts w:cs="Arial"/>
                <w:color w:val="FFFFFF" w:themeColor="background1"/>
              </w:rPr>
              <w:t>epics</w:t>
            </w:r>
          </w:p>
          <w:p w14:paraId="67F16045" w14:textId="77777777" w:rsidR="00271BBE" w:rsidRPr="00271BBE" w:rsidRDefault="00271BBE" w:rsidP="00271B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FFFFFF" w:themeColor="background1"/>
              </w:rPr>
            </w:pPr>
            <w:r w:rsidRPr="00271BBE">
              <w:rPr>
                <w:rFonts w:cs="Arial"/>
                <w:color w:val="FFFFFF" w:themeColor="background1"/>
              </w:rPr>
              <w:t>features</w:t>
            </w:r>
          </w:p>
          <w:p w14:paraId="3AA13721" w14:textId="77777777" w:rsidR="00271BBE" w:rsidRPr="00271BBE" w:rsidRDefault="00271BBE" w:rsidP="00271B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FFFFFF" w:themeColor="background1"/>
              </w:rPr>
            </w:pPr>
            <w:r w:rsidRPr="00271BBE">
              <w:rPr>
                <w:rFonts w:cs="Arial"/>
                <w:color w:val="FFFFFF" w:themeColor="background1"/>
              </w:rPr>
              <w:t>user stories</w:t>
            </w:r>
          </w:p>
          <w:p w14:paraId="07436EEA" w14:textId="0905B298" w:rsidR="0060703A" w:rsidRPr="00271BBE" w:rsidRDefault="00271BBE" w:rsidP="00271B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</w:rPr>
            </w:pPr>
            <w:r w:rsidRPr="00271BBE">
              <w:rPr>
                <w:rFonts w:cs="Arial"/>
                <w:color w:val="FFFFFF" w:themeColor="background1"/>
              </w:rPr>
              <w:t>backlogs.</w:t>
            </w:r>
          </w:p>
        </w:tc>
      </w:tr>
      <w:tr w:rsidR="0060703A" w:rsidRPr="00B37243" w14:paraId="6ABF62D7" w14:textId="77777777" w:rsidTr="00271BBE">
        <w:tc>
          <w:tcPr>
            <w:tcW w:w="6771" w:type="dxa"/>
          </w:tcPr>
          <w:p w14:paraId="1FFE2121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349A156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0270A275" w14:textId="77777777" w:rsidTr="00271BBE">
        <w:tc>
          <w:tcPr>
            <w:tcW w:w="6771" w:type="dxa"/>
          </w:tcPr>
          <w:p w14:paraId="4B3FC306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68298CC0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1D099E35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150725C8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4E412AEB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5185B3A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4BAE1FEE" w14:textId="77777777" w:rsidTr="00271BBE">
        <w:tc>
          <w:tcPr>
            <w:tcW w:w="10314" w:type="dxa"/>
            <w:gridSpan w:val="2"/>
          </w:tcPr>
          <w:p w14:paraId="36150293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F10915A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19A51346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6CE11548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11FA557C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720BDBE7" w14:textId="77777777" w:rsidR="0060703A" w:rsidRDefault="0060703A" w:rsidP="0060703A">
      <w:pPr>
        <w:rPr>
          <w:rFonts w:cs="Arial"/>
        </w:rPr>
      </w:pPr>
    </w:p>
    <w:p w14:paraId="4C002314" w14:textId="77777777" w:rsidR="0060703A" w:rsidRDefault="0060703A" w:rsidP="0060703A">
      <w:pPr>
        <w:rPr>
          <w:rFonts w:cs="Arial"/>
        </w:rPr>
      </w:pPr>
      <w:r>
        <w:rPr>
          <w:rFonts w:cs="Arial"/>
        </w:rPr>
        <w:br w:type="page"/>
      </w:r>
    </w:p>
    <w:p w14:paraId="3469325F" w14:textId="77777777" w:rsidR="00271BBE" w:rsidRPr="0060703A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0703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Coding requirements and planning (M/618/0976)</w:t>
      </w:r>
    </w:p>
    <w:p w14:paraId="2F904FBD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651C32C3" w14:textId="77777777" w:rsidTr="00271BBE">
        <w:tc>
          <w:tcPr>
            <w:tcW w:w="10314" w:type="dxa"/>
            <w:gridSpan w:val="2"/>
            <w:shd w:val="clear" w:color="auto" w:fill="00B4BC"/>
          </w:tcPr>
          <w:p w14:paraId="4E4FC3ED" w14:textId="3631CE48" w:rsidR="0060703A" w:rsidRPr="00C91D7D" w:rsidRDefault="00271BBE" w:rsidP="00271BBE">
            <w:pPr>
              <w:rPr>
                <w:rFonts w:cs="Arial"/>
                <w:b/>
                <w:color w:val="00B4BC"/>
              </w:rPr>
            </w:pPr>
            <w:r w:rsidRPr="00271BBE">
              <w:rPr>
                <w:rFonts w:cs="Arial"/>
                <w:b/>
                <w:color w:val="FFFFFF" w:themeColor="background1"/>
              </w:rPr>
              <w:t>2</w:t>
            </w:r>
            <w:r w:rsidR="0060703A" w:rsidRPr="00271BBE">
              <w:rPr>
                <w:rFonts w:cs="Arial"/>
                <w:b/>
                <w:color w:val="FFFFFF" w:themeColor="background1"/>
              </w:rPr>
              <w:t xml:space="preserve">.3 </w:t>
            </w:r>
            <w:r w:rsidRPr="00271BBE">
              <w:rPr>
                <w:rFonts w:cs="Arial"/>
                <w:color w:val="FFFFFF" w:themeColor="background1"/>
              </w:rPr>
              <w:t xml:space="preserve">Explain alternative methods of documenting requirements  </w:t>
            </w:r>
          </w:p>
        </w:tc>
      </w:tr>
      <w:tr w:rsidR="0060703A" w:rsidRPr="00B37243" w14:paraId="5B40AE68" w14:textId="77777777" w:rsidTr="00271BBE">
        <w:tc>
          <w:tcPr>
            <w:tcW w:w="6771" w:type="dxa"/>
          </w:tcPr>
          <w:p w14:paraId="05D4509D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D254E7C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2923BC19" w14:textId="77777777" w:rsidTr="00271BBE">
        <w:tc>
          <w:tcPr>
            <w:tcW w:w="6771" w:type="dxa"/>
          </w:tcPr>
          <w:p w14:paraId="5B6FB0EF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66E3A2E7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45ED6F34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40CFFE53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065C873B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6BC8414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3698A86F" w14:textId="77777777" w:rsidTr="00271BBE">
        <w:tc>
          <w:tcPr>
            <w:tcW w:w="10314" w:type="dxa"/>
            <w:gridSpan w:val="2"/>
          </w:tcPr>
          <w:p w14:paraId="5AF3D3D6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712A0E4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00B3371B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7655A5FA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4ECD573D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19828C09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D0EFF76" w14:textId="77777777" w:rsidR="0060703A" w:rsidRDefault="0060703A" w:rsidP="0060703A">
      <w:pPr>
        <w:rPr>
          <w:rFonts w:cs="Arial"/>
        </w:rPr>
      </w:pPr>
    </w:p>
    <w:p w14:paraId="47F9C7C4" w14:textId="42A37C76" w:rsidR="0060703A" w:rsidRDefault="0060703A" w:rsidP="00FD2D9E">
      <w:pPr>
        <w:spacing w:after="200" w:line="276" w:lineRule="auto"/>
        <w:rPr>
          <w:rFonts w:cs="Arial"/>
        </w:rPr>
      </w:pPr>
    </w:p>
    <w:p w14:paraId="14EA8C3E" w14:textId="77777777" w:rsidR="0060703A" w:rsidRDefault="0060703A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8D8B81F" w14:textId="77777777" w:rsidR="00271BBE" w:rsidRPr="0060703A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0703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Coding requirements and planning (M/618/0976)</w:t>
      </w:r>
    </w:p>
    <w:p w14:paraId="36841331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3E10995" w14:textId="5DD2C7E5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71B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271BBE" w:rsidRPr="00271B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</w:p>
    <w:p w14:paraId="6B39573E" w14:textId="77777777" w:rsidR="0060703A" w:rsidRPr="009A38F2" w:rsidRDefault="0060703A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1D4D59F" w14:textId="46F4374D" w:rsidR="0060703A" w:rsidRPr="00271BBE" w:rsidRDefault="0060703A" w:rsidP="0060703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71BBE">
        <w:rPr>
          <w:rFonts w:ascii="Arial" w:hAnsi="Arial" w:cs="Arial"/>
          <w:b/>
          <w:sz w:val="22"/>
          <w:szCs w:val="22"/>
        </w:rPr>
        <w:t xml:space="preserve">You will: </w:t>
      </w:r>
      <w:r w:rsidR="00271BBE" w:rsidRPr="00954B86">
        <w:rPr>
          <w:rFonts w:ascii="Arial" w:hAnsi="Arial" w:cs="Arial"/>
          <w:sz w:val="22"/>
          <w:szCs w:val="22"/>
        </w:rPr>
        <w:t>Understand risk management</w:t>
      </w:r>
      <w:r w:rsidR="00271BBE" w:rsidRPr="00271BBE">
        <w:rPr>
          <w:rFonts w:ascii="Arial" w:hAnsi="Arial" w:cs="Arial"/>
          <w:sz w:val="22"/>
          <w:szCs w:val="22"/>
        </w:rPr>
        <w:t xml:space="preserve">  </w:t>
      </w:r>
    </w:p>
    <w:p w14:paraId="2D13DE0C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E3A4F6B" w14:textId="77777777" w:rsidR="0060703A" w:rsidRPr="0019480E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E05ACA3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48B5E930" w14:textId="77777777" w:rsidTr="00271BBE">
        <w:tc>
          <w:tcPr>
            <w:tcW w:w="10314" w:type="dxa"/>
            <w:gridSpan w:val="2"/>
            <w:shd w:val="clear" w:color="auto" w:fill="00B4BC"/>
          </w:tcPr>
          <w:p w14:paraId="4ABCD14A" w14:textId="7645C6D2" w:rsidR="0060703A" w:rsidRPr="00C91D7D" w:rsidRDefault="00271BBE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0F17F2">
              <w:rPr>
                <w:rFonts w:cs="Arial"/>
                <w:color w:val="FFFFFF" w:themeColor="background1"/>
              </w:rPr>
              <w:t>Explain what is meant by risk management</w:t>
            </w:r>
          </w:p>
        </w:tc>
      </w:tr>
      <w:tr w:rsidR="0060703A" w:rsidRPr="00B37243" w14:paraId="3B0A073D" w14:textId="77777777" w:rsidTr="00271BBE">
        <w:tc>
          <w:tcPr>
            <w:tcW w:w="6771" w:type="dxa"/>
          </w:tcPr>
          <w:p w14:paraId="05BFA019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36D8167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233A08A8" w14:textId="77777777" w:rsidTr="00271BBE">
        <w:tc>
          <w:tcPr>
            <w:tcW w:w="6771" w:type="dxa"/>
          </w:tcPr>
          <w:p w14:paraId="0AC47931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2E6A11F6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363FD6F2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4A25CDD1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2755A4D7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BA1A4C0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0A6DA97E" w14:textId="77777777" w:rsidTr="00271BBE">
        <w:tc>
          <w:tcPr>
            <w:tcW w:w="10314" w:type="dxa"/>
            <w:gridSpan w:val="2"/>
          </w:tcPr>
          <w:p w14:paraId="046AE3A3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3AB8616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3643B15D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5DF81F8A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12DEDA69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2C0BF4DB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34EF80FF" w14:textId="77777777" w:rsidTr="00271BBE">
        <w:tc>
          <w:tcPr>
            <w:tcW w:w="10314" w:type="dxa"/>
            <w:gridSpan w:val="2"/>
            <w:shd w:val="clear" w:color="auto" w:fill="00B4BC"/>
          </w:tcPr>
          <w:p w14:paraId="61BD443B" w14:textId="695D8CC0" w:rsidR="0060703A" w:rsidRPr="00C91D7D" w:rsidRDefault="0024288F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0F17F2">
              <w:rPr>
                <w:rFonts w:cs="Arial"/>
                <w:color w:val="FFFFFF" w:themeColor="background1"/>
              </w:rPr>
              <w:t>Describe potential risks that could affect project delivery</w:t>
            </w:r>
          </w:p>
        </w:tc>
      </w:tr>
      <w:tr w:rsidR="0060703A" w:rsidRPr="00B37243" w14:paraId="6AF6D0FD" w14:textId="77777777" w:rsidTr="00271BBE">
        <w:tc>
          <w:tcPr>
            <w:tcW w:w="6771" w:type="dxa"/>
          </w:tcPr>
          <w:p w14:paraId="63349040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28ECA61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572AB855" w14:textId="77777777" w:rsidTr="00271BBE">
        <w:tc>
          <w:tcPr>
            <w:tcW w:w="6771" w:type="dxa"/>
          </w:tcPr>
          <w:p w14:paraId="19BC6D87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6CC29202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7F6838E1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5C5B0E24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2C3A6567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750F097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62A0BBF3" w14:textId="77777777" w:rsidTr="00271BBE">
        <w:tc>
          <w:tcPr>
            <w:tcW w:w="10314" w:type="dxa"/>
            <w:gridSpan w:val="2"/>
          </w:tcPr>
          <w:p w14:paraId="1CEE68CD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13744BD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4054A5FB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0A70652E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14E6503C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4B575549" w14:textId="77777777" w:rsidR="0060703A" w:rsidRDefault="0060703A" w:rsidP="0060703A">
      <w:pPr>
        <w:rPr>
          <w:rFonts w:cs="Arial"/>
        </w:rPr>
      </w:pPr>
    </w:p>
    <w:p w14:paraId="706F9C98" w14:textId="77777777" w:rsidR="0060703A" w:rsidRDefault="0060703A" w:rsidP="0060703A">
      <w:pPr>
        <w:rPr>
          <w:rFonts w:cs="Arial"/>
        </w:rPr>
      </w:pPr>
      <w:r>
        <w:rPr>
          <w:rFonts w:cs="Arial"/>
        </w:rPr>
        <w:br w:type="page"/>
      </w:r>
    </w:p>
    <w:p w14:paraId="587987B9" w14:textId="6833F702" w:rsidR="0060703A" w:rsidRDefault="0024288F" w:rsidP="0060703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0703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Coding requirements and planning (M/618/0976)</w:t>
      </w:r>
    </w:p>
    <w:p w14:paraId="2C97E337" w14:textId="77777777" w:rsidR="0024288F" w:rsidRDefault="0024288F" w:rsidP="0060703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6771E701" w14:textId="77777777" w:rsidTr="00271BBE">
        <w:tc>
          <w:tcPr>
            <w:tcW w:w="10314" w:type="dxa"/>
            <w:gridSpan w:val="2"/>
            <w:shd w:val="clear" w:color="auto" w:fill="00B4BC"/>
          </w:tcPr>
          <w:p w14:paraId="49589C53" w14:textId="4D6F126F" w:rsidR="0060703A" w:rsidRPr="000F17F2" w:rsidRDefault="0024288F" w:rsidP="0024288F">
            <w:pPr>
              <w:rPr>
                <w:rFonts w:cs="Arial"/>
                <w:color w:val="FFFFFF" w:themeColor="background1"/>
              </w:rPr>
            </w:pPr>
            <w:r w:rsidRPr="00954B86">
              <w:rPr>
                <w:rFonts w:cs="Arial"/>
                <w:b/>
                <w:color w:val="FFFFFF" w:themeColor="background1"/>
              </w:rPr>
              <w:t>3</w:t>
            </w:r>
            <w:r w:rsidR="0060703A" w:rsidRPr="00954B86">
              <w:rPr>
                <w:rFonts w:cs="Arial"/>
                <w:b/>
                <w:color w:val="FFFFFF" w:themeColor="background1"/>
              </w:rPr>
              <w:t>.3</w:t>
            </w:r>
            <w:r w:rsidR="0060703A" w:rsidRPr="000F17F2">
              <w:rPr>
                <w:rFonts w:cs="Arial"/>
                <w:color w:val="FFFFFF" w:themeColor="background1"/>
              </w:rPr>
              <w:t xml:space="preserve"> </w:t>
            </w:r>
            <w:r w:rsidRPr="000F17F2">
              <w:rPr>
                <w:rFonts w:cs="Arial"/>
                <w:color w:val="FFFFFF" w:themeColor="background1"/>
              </w:rPr>
              <w:t>Describe how to reduce risk and follow risk mitigation</w:t>
            </w:r>
          </w:p>
        </w:tc>
      </w:tr>
      <w:tr w:rsidR="0060703A" w:rsidRPr="00B37243" w14:paraId="7850D101" w14:textId="77777777" w:rsidTr="00271BBE">
        <w:tc>
          <w:tcPr>
            <w:tcW w:w="6771" w:type="dxa"/>
          </w:tcPr>
          <w:p w14:paraId="17B7FCD0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86A7D2D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469863D7" w14:textId="77777777" w:rsidTr="00271BBE">
        <w:tc>
          <w:tcPr>
            <w:tcW w:w="6771" w:type="dxa"/>
          </w:tcPr>
          <w:p w14:paraId="4F6F1344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7342F3F0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6A952F07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783A0EA9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6651518B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8B22DEB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2D71E448" w14:textId="77777777" w:rsidTr="00271BBE">
        <w:tc>
          <w:tcPr>
            <w:tcW w:w="10314" w:type="dxa"/>
            <w:gridSpan w:val="2"/>
          </w:tcPr>
          <w:p w14:paraId="5F3B1648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8D2A690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444CDD6B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53D73C7E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033899D3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054F7395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484A17D6" w14:textId="77777777" w:rsidTr="00271BBE">
        <w:tc>
          <w:tcPr>
            <w:tcW w:w="10314" w:type="dxa"/>
            <w:gridSpan w:val="2"/>
            <w:shd w:val="clear" w:color="auto" w:fill="00B4BC"/>
          </w:tcPr>
          <w:p w14:paraId="5411C1F1" w14:textId="50EF56C9" w:rsidR="0060703A" w:rsidRPr="00C91D7D" w:rsidRDefault="0024288F" w:rsidP="0024288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0703A" w:rsidRPr="004F643B">
              <w:rPr>
                <w:rFonts w:cs="Arial"/>
                <w:b/>
                <w:color w:val="FFFFFF" w:themeColor="background1"/>
              </w:rPr>
              <w:t>.</w:t>
            </w:r>
            <w:r w:rsidR="0060703A" w:rsidRPr="00954B86">
              <w:rPr>
                <w:rFonts w:cs="Arial"/>
                <w:b/>
                <w:color w:val="FFFFFF" w:themeColor="background1"/>
              </w:rPr>
              <w:t>4</w:t>
            </w:r>
            <w:r w:rsidR="0060703A" w:rsidRPr="000F17F2">
              <w:rPr>
                <w:rFonts w:cs="Arial"/>
                <w:color w:val="FFFFFF" w:themeColor="background1"/>
              </w:rPr>
              <w:t xml:space="preserve"> </w:t>
            </w:r>
            <w:r w:rsidRPr="000F17F2">
              <w:rPr>
                <w:rFonts w:cs="Arial"/>
                <w:color w:val="FFFFFF" w:themeColor="background1"/>
              </w:rPr>
              <w:t>Explain what is meant by a project’s critical path</w:t>
            </w:r>
          </w:p>
        </w:tc>
      </w:tr>
      <w:tr w:rsidR="0060703A" w:rsidRPr="00B37243" w14:paraId="35B02AE2" w14:textId="77777777" w:rsidTr="00271BBE">
        <w:tc>
          <w:tcPr>
            <w:tcW w:w="6771" w:type="dxa"/>
          </w:tcPr>
          <w:p w14:paraId="5D814C0D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44F6A5C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7A46E269" w14:textId="77777777" w:rsidTr="00271BBE">
        <w:tc>
          <w:tcPr>
            <w:tcW w:w="6771" w:type="dxa"/>
          </w:tcPr>
          <w:p w14:paraId="4269E350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73424B47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514ECD1E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571FC825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794E21E2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576D143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103D7944" w14:textId="77777777" w:rsidTr="00271BBE">
        <w:tc>
          <w:tcPr>
            <w:tcW w:w="10314" w:type="dxa"/>
            <w:gridSpan w:val="2"/>
          </w:tcPr>
          <w:p w14:paraId="0C68C5A4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72E2D8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14755023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7390161E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79AD8112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2161E492" w14:textId="77777777" w:rsidR="0060703A" w:rsidRDefault="0060703A" w:rsidP="0060703A">
      <w:pPr>
        <w:rPr>
          <w:rFonts w:cs="Arial"/>
        </w:rPr>
      </w:pPr>
    </w:p>
    <w:p w14:paraId="19E5038D" w14:textId="77777777" w:rsidR="0060703A" w:rsidRDefault="0060703A" w:rsidP="0060703A">
      <w:pPr>
        <w:spacing w:after="200" w:line="276" w:lineRule="auto"/>
        <w:rPr>
          <w:rFonts w:cs="Arial"/>
        </w:rPr>
      </w:pPr>
    </w:p>
    <w:p w14:paraId="01C5EF60" w14:textId="77777777" w:rsidR="0060703A" w:rsidRDefault="0060703A" w:rsidP="0060703A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A879032" w14:textId="76D53A0F" w:rsidR="0060703A" w:rsidRDefault="0024288F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0703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Coding requirements and planning (M/618/0976)</w:t>
      </w:r>
    </w:p>
    <w:p w14:paraId="6D214A88" w14:textId="77777777" w:rsidR="0024288F" w:rsidRDefault="0024288F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DB374E8" w14:textId="4E59CE9E" w:rsidR="0060703A" w:rsidRDefault="0024288F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3898983C" w14:textId="77777777" w:rsidR="0060703A" w:rsidRPr="009A38F2" w:rsidRDefault="0060703A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115193A" w14:textId="38E2035E" w:rsidR="0060703A" w:rsidRPr="008B1945" w:rsidRDefault="000F17F2" w:rsidP="0060703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 will:</w:t>
      </w:r>
      <w:r w:rsidRPr="000F17F2">
        <w:rPr>
          <w:rFonts w:cs="Arial"/>
        </w:rPr>
        <w:t xml:space="preserve"> </w:t>
      </w:r>
      <w:r w:rsidRPr="00954B86">
        <w:rPr>
          <w:rFonts w:ascii="Arial" w:hAnsi="Arial" w:cs="Arial"/>
          <w:sz w:val="22"/>
          <w:szCs w:val="22"/>
        </w:rPr>
        <w:t>Understand how teamwork contributes to effective delivery of software</w:t>
      </w:r>
    </w:p>
    <w:p w14:paraId="3175A156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8BB1CDD" w14:textId="77777777" w:rsidR="0060703A" w:rsidRPr="0019480E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D4EFBBE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1C4296EF" w14:textId="77777777" w:rsidTr="00271BBE">
        <w:tc>
          <w:tcPr>
            <w:tcW w:w="10314" w:type="dxa"/>
            <w:gridSpan w:val="2"/>
            <w:shd w:val="clear" w:color="auto" w:fill="00B4BC"/>
          </w:tcPr>
          <w:p w14:paraId="2A1C5701" w14:textId="7B20E58C" w:rsidR="0060703A" w:rsidRPr="00C91D7D" w:rsidRDefault="0024288F" w:rsidP="0024288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4.1 </w:t>
            </w:r>
            <w:r w:rsidR="00C5371D" w:rsidRPr="00C5371D">
              <w:rPr>
                <w:rFonts w:cs="Arial"/>
                <w:color w:val="FFFFFF" w:themeColor="background1"/>
              </w:rPr>
              <w:t>Explain the need to develop working relationships with other teams</w:t>
            </w:r>
          </w:p>
        </w:tc>
      </w:tr>
      <w:tr w:rsidR="0060703A" w:rsidRPr="00B37243" w14:paraId="0C990810" w14:textId="77777777" w:rsidTr="00271BBE">
        <w:tc>
          <w:tcPr>
            <w:tcW w:w="6771" w:type="dxa"/>
          </w:tcPr>
          <w:p w14:paraId="41A512EF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4D438EE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40D01DD7" w14:textId="77777777" w:rsidTr="00271BBE">
        <w:tc>
          <w:tcPr>
            <w:tcW w:w="6771" w:type="dxa"/>
          </w:tcPr>
          <w:p w14:paraId="65D6FC31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0395CE5A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251A116A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741AC441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41E7ED05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97CB8F2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3A3DF08B" w14:textId="77777777" w:rsidTr="00271BBE">
        <w:tc>
          <w:tcPr>
            <w:tcW w:w="10314" w:type="dxa"/>
            <w:gridSpan w:val="2"/>
          </w:tcPr>
          <w:p w14:paraId="0B1599C0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6B809A7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6D5740A1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47574F15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7B81B65C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7541C78E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243DDDCA" w14:textId="77777777" w:rsidTr="00271BBE">
        <w:tc>
          <w:tcPr>
            <w:tcW w:w="10314" w:type="dxa"/>
            <w:gridSpan w:val="2"/>
            <w:shd w:val="clear" w:color="auto" w:fill="00B4BC"/>
          </w:tcPr>
          <w:p w14:paraId="7791823A" w14:textId="4766C733" w:rsidR="0060703A" w:rsidRPr="00C91D7D" w:rsidRDefault="0024288F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4.2 </w:t>
            </w:r>
            <w:r w:rsidRPr="000F17F2">
              <w:rPr>
                <w:rFonts w:cs="Arial"/>
                <w:color w:val="FFFFFF" w:themeColor="background1"/>
              </w:rPr>
              <w:t>Identify the benefits of developing positive working relationships with other teams and departments</w:t>
            </w:r>
          </w:p>
        </w:tc>
      </w:tr>
      <w:tr w:rsidR="0060703A" w:rsidRPr="00B37243" w14:paraId="3A818983" w14:textId="77777777" w:rsidTr="00271BBE">
        <w:tc>
          <w:tcPr>
            <w:tcW w:w="6771" w:type="dxa"/>
          </w:tcPr>
          <w:p w14:paraId="74724574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EDF6062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65CCCDD6" w14:textId="77777777" w:rsidTr="00271BBE">
        <w:tc>
          <w:tcPr>
            <w:tcW w:w="6771" w:type="dxa"/>
          </w:tcPr>
          <w:p w14:paraId="16852E60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0E50CCCE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4CCDA997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08EFECE3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775F6A92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2886664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21B3E29F" w14:textId="77777777" w:rsidTr="00271BBE">
        <w:tc>
          <w:tcPr>
            <w:tcW w:w="10314" w:type="dxa"/>
            <w:gridSpan w:val="2"/>
          </w:tcPr>
          <w:p w14:paraId="7D017DD4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D452E38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220AEC18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18100EB7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3B114C96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0D09B639" w14:textId="77777777" w:rsidR="0060703A" w:rsidRDefault="0060703A" w:rsidP="0060703A">
      <w:pPr>
        <w:rPr>
          <w:rFonts w:cs="Arial"/>
        </w:rPr>
      </w:pPr>
    </w:p>
    <w:p w14:paraId="48A04E9F" w14:textId="77777777" w:rsidR="0060703A" w:rsidRDefault="0060703A" w:rsidP="0060703A">
      <w:pPr>
        <w:rPr>
          <w:rFonts w:cs="Arial"/>
        </w:rPr>
      </w:pPr>
      <w:r>
        <w:rPr>
          <w:rFonts w:cs="Arial"/>
        </w:rPr>
        <w:br w:type="page"/>
      </w:r>
    </w:p>
    <w:p w14:paraId="7A13C290" w14:textId="37804A00" w:rsidR="0060703A" w:rsidRDefault="0024288F" w:rsidP="0060703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0703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Coding requirements and planning (M/618/0976)</w:t>
      </w:r>
    </w:p>
    <w:p w14:paraId="4FA3B399" w14:textId="77777777" w:rsidR="0024288F" w:rsidRDefault="0024288F" w:rsidP="0060703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45FE345B" w14:textId="77777777" w:rsidTr="00271BBE">
        <w:tc>
          <w:tcPr>
            <w:tcW w:w="10314" w:type="dxa"/>
            <w:gridSpan w:val="2"/>
            <w:shd w:val="clear" w:color="auto" w:fill="00B4BC"/>
          </w:tcPr>
          <w:p w14:paraId="631C0BD1" w14:textId="1241D7AD" w:rsidR="0060703A" w:rsidRPr="00C5371D" w:rsidRDefault="0024288F" w:rsidP="00271BBE">
            <w:pPr>
              <w:rPr>
                <w:rFonts w:cs="Arial"/>
                <w:color w:val="FFFFFF" w:themeColor="background1"/>
              </w:rPr>
            </w:pPr>
            <w:r w:rsidRPr="00954B86">
              <w:rPr>
                <w:rFonts w:cs="Arial"/>
                <w:b/>
                <w:color w:val="FFFFFF" w:themeColor="background1"/>
              </w:rPr>
              <w:t>4.3</w:t>
            </w:r>
            <w:r w:rsidRPr="00C5371D">
              <w:rPr>
                <w:rFonts w:cs="Arial"/>
                <w:color w:val="FFFFFF" w:themeColor="background1"/>
              </w:rPr>
              <w:t xml:space="preserve"> Explain conflict management techniques that may be used for effective team collaboration</w:t>
            </w:r>
          </w:p>
        </w:tc>
      </w:tr>
      <w:tr w:rsidR="0060703A" w:rsidRPr="00B37243" w14:paraId="5B414B62" w14:textId="77777777" w:rsidTr="00271BBE">
        <w:tc>
          <w:tcPr>
            <w:tcW w:w="6771" w:type="dxa"/>
          </w:tcPr>
          <w:p w14:paraId="442B6252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F67C6C5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5855E488" w14:textId="77777777" w:rsidTr="00271BBE">
        <w:tc>
          <w:tcPr>
            <w:tcW w:w="6771" w:type="dxa"/>
          </w:tcPr>
          <w:p w14:paraId="72F5C3F1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596AF07B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7698894E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54D86162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0C1CC3BF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68E3361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1617E8F9" w14:textId="77777777" w:rsidTr="00271BBE">
        <w:tc>
          <w:tcPr>
            <w:tcW w:w="10314" w:type="dxa"/>
            <w:gridSpan w:val="2"/>
          </w:tcPr>
          <w:p w14:paraId="722D1C81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AB7EAB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19273F10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11AB1398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6B1B6C55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2E51681B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0275256B" w14:textId="77777777" w:rsidTr="00271BBE">
        <w:tc>
          <w:tcPr>
            <w:tcW w:w="10314" w:type="dxa"/>
            <w:gridSpan w:val="2"/>
            <w:shd w:val="clear" w:color="auto" w:fill="00B4BC"/>
          </w:tcPr>
          <w:p w14:paraId="0413B0E0" w14:textId="1401E1A4" w:rsidR="0060703A" w:rsidRPr="00C5371D" w:rsidRDefault="0024288F" w:rsidP="00271BBE">
            <w:pPr>
              <w:rPr>
                <w:rFonts w:cs="Arial"/>
                <w:color w:val="FFFFFF" w:themeColor="background1"/>
              </w:rPr>
            </w:pPr>
            <w:r w:rsidRPr="00954B86">
              <w:rPr>
                <w:rFonts w:cs="Arial"/>
                <w:b/>
                <w:color w:val="FFFFFF" w:themeColor="background1"/>
              </w:rPr>
              <w:t>4.4</w:t>
            </w:r>
            <w:r w:rsidRPr="00C5371D">
              <w:rPr>
                <w:rFonts w:cs="Arial"/>
                <w:color w:val="FFFFFF" w:themeColor="background1"/>
              </w:rPr>
              <w:t xml:space="preserve"> Explain the potential impact of ineffective working relationships with other teams and departments</w:t>
            </w:r>
          </w:p>
        </w:tc>
      </w:tr>
      <w:tr w:rsidR="0060703A" w:rsidRPr="00B37243" w14:paraId="14072118" w14:textId="77777777" w:rsidTr="00271BBE">
        <w:tc>
          <w:tcPr>
            <w:tcW w:w="6771" w:type="dxa"/>
          </w:tcPr>
          <w:p w14:paraId="63293B82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FDCC890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59B8CDF3" w14:textId="77777777" w:rsidTr="00271BBE">
        <w:tc>
          <w:tcPr>
            <w:tcW w:w="6771" w:type="dxa"/>
          </w:tcPr>
          <w:p w14:paraId="708D54F5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79012087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3B49E00B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1C24C95C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4A4D8D36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C2F32B3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7025118B" w14:textId="77777777" w:rsidTr="00271BBE">
        <w:tc>
          <w:tcPr>
            <w:tcW w:w="10314" w:type="dxa"/>
            <w:gridSpan w:val="2"/>
          </w:tcPr>
          <w:p w14:paraId="21C1C3B6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17DEE31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772795CE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44AAEF08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6CA0CEA9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591EEDEB" w14:textId="77777777" w:rsidR="0060703A" w:rsidRDefault="0060703A" w:rsidP="0060703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3E60B627" w14:textId="77777777" w:rsidTr="00271BBE">
        <w:tc>
          <w:tcPr>
            <w:tcW w:w="10314" w:type="dxa"/>
            <w:gridSpan w:val="2"/>
            <w:shd w:val="clear" w:color="auto" w:fill="00B4BC"/>
          </w:tcPr>
          <w:p w14:paraId="129A23EB" w14:textId="14826AEB" w:rsidR="0060703A" w:rsidRPr="00C91D7D" w:rsidRDefault="0024288F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Pr="00C7633D">
              <w:rPr>
                <w:rFonts w:cs="Arial"/>
                <w:b/>
                <w:color w:val="FFFFFF" w:themeColor="background1"/>
              </w:rPr>
              <w:t>.</w:t>
            </w:r>
            <w:r w:rsidRPr="00954B86">
              <w:rPr>
                <w:rFonts w:cs="Arial"/>
                <w:b/>
                <w:color w:val="FFFFFF" w:themeColor="background1"/>
              </w:rPr>
              <w:t>5</w:t>
            </w:r>
            <w:r w:rsidRPr="00C5371D">
              <w:rPr>
                <w:rFonts w:cs="Arial"/>
                <w:color w:val="FFFFFF" w:themeColor="background1"/>
              </w:rPr>
              <w:t xml:space="preserve"> Explain how team members can reflect on progress and identify improvements</w:t>
            </w:r>
          </w:p>
        </w:tc>
      </w:tr>
      <w:tr w:rsidR="0060703A" w:rsidRPr="00B37243" w14:paraId="1C25D3CA" w14:textId="77777777" w:rsidTr="00271BBE">
        <w:tc>
          <w:tcPr>
            <w:tcW w:w="6771" w:type="dxa"/>
          </w:tcPr>
          <w:p w14:paraId="1F38D075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1A1ED9F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69BD97D1" w14:textId="77777777" w:rsidTr="00271BBE">
        <w:tc>
          <w:tcPr>
            <w:tcW w:w="6771" w:type="dxa"/>
          </w:tcPr>
          <w:p w14:paraId="723ABCDA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526BFA8B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1377905F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6CEA593C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756E52FF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472F8C0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7F996480" w14:textId="77777777" w:rsidTr="00271BBE">
        <w:tc>
          <w:tcPr>
            <w:tcW w:w="10314" w:type="dxa"/>
            <w:gridSpan w:val="2"/>
          </w:tcPr>
          <w:p w14:paraId="2976245D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45DCBCB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0D5FF394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35103D86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4B14FF77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3AB16E66" w14:textId="77777777" w:rsidR="0060703A" w:rsidRDefault="0060703A" w:rsidP="0060703A">
      <w:pPr>
        <w:spacing w:after="200" w:line="276" w:lineRule="auto"/>
        <w:rPr>
          <w:rFonts w:cs="Arial"/>
        </w:rPr>
      </w:pPr>
    </w:p>
    <w:p w14:paraId="43E5081C" w14:textId="77777777" w:rsidR="0060703A" w:rsidRDefault="0060703A" w:rsidP="0060703A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EB284B3" w14:textId="77777777" w:rsidR="00255F18" w:rsidRPr="00255F18" w:rsidRDefault="00255F18" w:rsidP="00255F1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bookmarkStart w:id="1" w:name="_Toc39758993"/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  <w:bookmarkEnd w:id="1"/>
    </w:p>
    <w:p w14:paraId="5342915A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BCF0436" w14:textId="56544A38" w:rsidR="0060703A" w:rsidRDefault="00255F18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0FE14F48" w14:textId="77777777" w:rsidR="0060703A" w:rsidRPr="009A38F2" w:rsidRDefault="0060703A" w:rsidP="0060703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1AB3175" w14:textId="17060A9F" w:rsidR="0060703A" w:rsidRPr="00975B4C" w:rsidRDefault="0060703A" w:rsidP="0060703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C5371D" w:rsidRPr="00954B86">
        <w:rPr>
          <w:rFonts w:ascii="Arial" w:hAnsi="Arial" w:cs="Arial"/>
          <w:sz w:val="22"/>
          <w:szCs w:val="22"/>
        </w:rPr>
        <w:t>Understand the use of coding standards</w:t>
      </w:r>
    </w:p>
    <w:p w14:paraId="2F95271A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809E2DF" w14:textId="77777777" w:rsidR="0060703A" w:rsidRPr="0019480E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E5130FE" w14:textId="77777777" w:rsidR="0060703A" w:rsidRPr="00C5371D" w:rsidRDefault="0060703A" w:rsidP="00C5371D">
      <w:pPr>
        <w:rPr>
          <w:rFonts w:cs="Arial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C5371D" w14:paraId="7D0FD319" w14:textId="77777777" w:rsidTr="00271BBE">
        <w:tc>
          <w:tcPr>
            <w:tcW w:w="10314" w:type="dxa"/>
            <w:gridSpan w:val="2"/>
            <w:shd w:val="clear" w:color="auto" w:fill="00B4BC"/>
          </w:tcPr>
          <w:p w14:paraId="0BD17205" w14:textId="31FD1423" w:rsidR="0060703A" w:rsidRPr="00C5371D" w:rsidRDefault="0060703A" w:rsidP="00255F18">
            <w:pPr>
              <w:rPr>
                <w:rFonts w:cs="Arial"/>
                <w:color w:val="FFFFFF" w:themeColor="background1"/>
              </w:rPr>
            </w:pPr>
            <w:r w:rsidRPr="00954B86">
              <w:rPr>
                <w:rFonts w:cs="Arial"/>
                <w:b/>
                <w:color w:val="FFFFFF" w:themeColor="background1"/>
              </w:rPr>
              <w:t>1.1</w:t>
            </w:r>
            <w:r w:rsidRPr="00C5371D">
              <w:rPr>
                <w:rFonts w:cs="Arial"/>
                <w:color w:val="FFFFFF" w:themeColor="background1"/>
              </w:rPr>
              <w:t xml:space="preserve"> </w:t>
            </w:r>
            <w:r w:rsidR="00C5371D" w:rsidRPr="00C5371D">
              <w:rPr>
                <w:rFonts w:cs="Arial"/>
                <w:color w:val="FFFFFF" w:themeColor="background1"/>
              </w:rPr>
              <w:t>Identify the importance of coding standards</w:t>
            </w:r>
          </w:p>
        </w:tc>
      </w:tr>
      <w:tr w:rsidR="0060703A" w:rsidRPr="00B37243" w14:paraId="54AB4A3B" w14:textId="77777777" w:rsidTr="00271BBE">
        <w:tc>
          <w:tcPr>
            <w:tcW w:w="6771" w:type="dxa"/>
          </w:tcPr>
          <w:p w14:paraId="63226981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A366AC8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162DC25D" w14:textId="77777777" w:rsidTr="00271BBE">
        <w:tc>
          <w:tcPr>
            <w:tcW w:w="6771" w:type="dxa"/>
          </w:tcPr>
          <w:p w14:paraId="4A4B8F87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4FCDFC91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2C5F2E4E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5A8021D4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009EA467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115A37C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7E838332" w14:textId="77777777" w:rsidTr="00271BBE">
        <w:tc>
          <w:tcPr>
            <w:tcW w:w="10314" w:type="dxa"/>
            <w:gridSpan w:val="2"/>
          </w:tcPr>
          <w:p w14:paraId="74862174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8BE5DC5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1A202782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5E987101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193417D8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164D0B2E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72DD586B" w14:textId="77777777" w:rsidTr="00271BBE">
        <w:tc>
          <w:tcPr>
            <w:tcW w:w="10314" w:type="dxa"/>
            <w:gridSpan w:val="2"/>
            <w:shd w:val="clear" w:color="auto" w:fill="00B4BC"/>
          </w:tcPr>
          <w:p w14:paraId="24B29A7C" w14:textId="52BE9A45" w:rsidR="0060703A" w:rsidRPr="00C91D7D" w:rsidRDefault="0060703A" w:rsidP="00255F18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55F18" w:rsidRPr="00C5371D">
              <w:rPr>
                <w:rFonts w:cs="Arial"/>
                <w:color w:val="FFFFFF" w:themeColor="background1"/>
              </w:rPr>
              <w:t>Explain the consequences of not following coding standards</w:t>
            </w:r>
          </w:p>
        </w:tc>
      </w:tr>
      <w:tr w:rsidR="0060703A" w:rsidRPr="00B37243" w14:paraId="129DF0FF" w14:textId="77777777" w:rsidTr="00271BBE">
        <w:tc>
          <w:tcPr>
            <w:tcW w:w="6771" w:type="dxa"/>
          </w:tcPr>
          <w:p w14:paraId="3095E4C0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175788A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18E2CF81" w14:textId="77777777" w:rsidTr="00271BBE">
        <w:tc>
          <w:tcPr>
            <w:tcW w:w="6771" w:type="dxa"/>
          </w:tcPr>
          <w:p w14:paraId="50331637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52E82E6F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304A3071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293129E8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5E216E5D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393D1C2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6202BCEC" w14:textId="77777777" w:rsidTr="00271BBE">
        <w:tc>
          <w:tcPr>
            <w:tcW w:w="10314" w:type="dxa"/>
            <w:gridSpan w:val="2"/>
          </w:tcPr>
          <w:p w14:paraId="503F3B0A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4C8CACC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4618B79F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3D491B7D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38B06440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1E168320" w14:textId="77777777" w:rsidR="0060703A" w:rsidRDefault="0060703A" w:rsidP="0060703A">
      <w:pPr>
        <w:rPr>
          <w:rFonts w:cs="Arial"/>
        </w:rPr>
      </w:pPr>
    </w:p>
    <w:p w14:paraId="60B130D9" w14:textId="606B2307" w:rsidR="0060703A" w:rsidRDefault="0060703A" w:rsidP="0060703A">
      <w:pPr>
        <w:rPr>
          <w:rFonts w:cs="Arial"/>
        </w:rPr>
      </w:pPr>
    </w:p>
    <w:p w14:paraId="2E341F31" w14:textId="77777777" w:rsidR="00255F18" w:rsidRPr="00255F18" w:rsidRDefault="00255F18" w:rsidP="00255F1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02 Understand coding design (A/618/0978)</w:t>
      </w:r>
    </w:p>
    <w:p w14:paraId="45C7C441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0703A" w:rsidRPr="00B37243" w14:paraId="4F5826A8" w14:textId="77777777" w:rsidTr="00271BBE">
        <w:tc>
          <w:tcPr>
            <w:tcW w:w="10314" w:type="dxa"/>
            <w:gridSpan w:val="2"/>
            <w:shd w:val="clear" w:color="auto" w:fill="00B4BC"/>
          </w:tcPr>
          <w:p w14:paraId="1BC0D280" w14:textId="0B4C9F8E" w:rsidR="0060703A" w:rsidRPr="000B0699" w:rsidRDefault="0060703A" w:rsidP="00271BBE">
            <w:pPr>
              <w:rPr>
                <w:rFonts w:cs="Arial"/>
                <w:color w:val="FFFFFF" w:themeColor="background1"/>
              </w:rPr>
            </w:pPr>
            <w:r w:rsidRPr="00954B86">
              <w:rPr>
                <w:rFonts w:cs="Arial"/>
                <w:b/>
                <w:color w:val="FFFFFF" w:themeColor="background1"/>
              </w:rPr>
              <w:t>1.3</w:t>
            </w:r>
            <w:r w:rsidRPr="000B0699">
              <w:rPr>
                <w:rFonts w:cs="Arial"/>
                <w:color w:val="FFFFFF" w:themeColor="background1"/>
              </w:rPr>
              <w:t xml:space="preserve"> </w:t>
            </w:r>
            <w:r w:rsidR="00255F18" w:rsidRPr="000B0699">
              <w:rPr>
                <w:rFonts w:cs="Arial"/>
                <w:color w:val="FFFFFF" w:themeColor="background1"/>
              </w:rPr>
              <w:t>Explain the processes and tools that could be used to promote coding standards</w:t>
            </w:r>
          </w:p>
        </w:tc>
      </w:tr>
      <w:tr w:rsidR="0060703A" w:rsidRPr="00B37243" w14:paraId="52252916" w14:textId="77777777" w:rsidTr="00271BBE">
        <w:tc>
          <w:tcPr>
            <w:tcW w:w="6771" w:type="dxa"/>
          </w:tcPr>
          <w:p w14:paraId="03CFD0AE" w14:textId="77777777" w:rsidR="0060703A" w:rsidRPr="00C91D7D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68547ED" w14:textId="77777777" w:rsidR="0060703A" w:rsidRPr="00B37243" w:rsidRDefault="0060703A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0703A" w:rsidRPr="00B37243" w14:paraId="6FEB9E3D" w14:textId="77777777" w:rsidTr="00271BBE">
        <w:tc>
          <w:tcPr>
            <w:tcW w:w="6771" w:type="dxa"/>
          </w:tcPr>
          <w:p w14:paraId="76A61099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5BD7B517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7D4B28C4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  <w:p w14:paraId="4767D93E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76060B0B" w14:textId="77777777" w:rsidR="0060703A" w:rsidRPr="00C91D7D" w:rsidRDefault="0060703A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0E297EF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  <w:tr w:rsidR="0060703A" w:rsidRPr="00B37243" w14:paraId="7C23EB06" w14:textId="77777777" w:rsidTr="00271BBE">
        <w:tc>
          <w:tcPr>
            <w:tcW w:w="10314" w:type="dxa"/>
            <w:gridSpan w:val="2"/>
          </w:tcPr>
          <w:p w14:paraId="3D227203" w14:textId="77777777" w:rsidR="0060703A" w:rsidRDefault="0060703A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D7CADA3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631E2A2B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17449974" w14:textId="77777777" w:rsidR="0060703A" w:rsidRDefault="0060703A" w:rsidP="00271BBE">
            <w:pPr>
              <w:rPr>
                <w:rFonts w:cs="Arial"/>
                <w:b/>
              </w:rPr>
            </w:pPr>
          </w:p>
          <w:p w14:paraId="3DBFA4D9" w14:textId="77777777" w:rsidR="0060703A" w:rsidRPr="00B37243" w:rsidRDefault="0060703A" w:rsidP="00271BBE">
            <w:pPr>
              <w:rPr>
                <w:rFonts w:cs="Arial"/>
              </w:rPr>
            </w:pPr>
          </w:p>
        </w:tc>
      </w:tr>
    </w:tbl>
    <w:p w14:paraId="08FC4F5A" w14:textId="77777777" w:rsidR="0060703A" w:rsidRDefault="0060703A" w:rsidP="0060703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64B0807" w14:textId="77777777" w:rsidR="0060703A" w:rsidRDefault="0060703A" w:rsidP="0060703A">
      <w:pPr>
        <w:rPr>
          <w:rFonts w:cs="Arial"/>
        </w:rPr>
      </w:pPr>
    </w:p>
    <w:p w14:paraId="37B1C10B" w14:textId="77777777" w:rsidR="0060703A" w:rsidRDefault="0060703A" w:rsidP="0060703A">
      <w:pPr>
        <w:spacing w:after="200" w:line="276" w:lineRule="auto"/>
        <w:rPr>
          <w:rFonts w:cs="Arial"/>
        </w:rPr>
      </w:pPr>
    </w:p>
    <w:p w14:paraId="39479C03" w14:textId="77777777" w:rsidR="0060703A" w:rsidRDefault="0060703A" w:rsidP="0060703A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38CE149" w14:textId="77777777" w:rsidR="002F3F47" w:rsidRPr="00255F18" w:rsidRDefault="002F3F47" w:rsidP="002F3F4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</w:p>
    <w:p w14:paraId="67E0667B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C869B5" w14:textId="2BAEFCB1" w:rsidR="00271BBE" w:rsidRDefault="00255F18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718C033E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3654E19" w14:textId="2DFE6D2B" w:rsidR="00271BBE" w:rsidRPr="008B1945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255F18" w:rsidRPr="00954B86">
        <w:rPr>
          <w:rFonts w:ascii="Arial" w:hAnsi="Arial" w:cs="Arial"/>
          <w:sz w:val="22"/>
          <w:szCs w:val="22"/>
        </w:rPr>
        <w:t>Understand the purpose of good coding principles and practices</w:t>
      </w:r>
    </w:p>
    <w:p w14:paraId="0071D034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94D1A6E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DFBC901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2C19A03B" w14:textId="77777777" w:rsidTr="00271BBE">
        <w:tc>
          <w:tcPr>
            <w:tcW w:w="10314" w:type="dxa"/>
            <w:gridSpan w:val="2"/>
            <w:shd w:val="clear" w:color="auto" w:fill="00B4BC"/>
          </w:tcPr>
          <w:p w14:paraId="0F5ADE94" w14:textId="2E449AE5" w:rsidR="00271BBE" w:rsidRPr="00C91D7D" w:rsidRDefault="002F3F47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0B0699">
              <w:rPr>
                <w:rFonts w:cs="Arial"/>
                <w:color w:val="FFFFFF" w:themeColor="background1"/>
              </w:rPr>
              <w:t>Identify good coding principles and practices used by software developers</w:t>
            </w:r>
            <w:r w:rsidRPr="00AB30ED">
              <w:rPr>
                <w:highlight w:val="white"/>
              </w:rPr>
              <w:t xml:space="preserve">  </w:t>
            </w:r>
          </w:p>
        </w:tc>
      </w:tr>
      <w:tr w:rsidR="00271BBE" w:rsidRPr="00B37243" w14:paraId="1059CB8D" w14:textId="77777777" w:rsidTr="00271BBE">
        <w:tc>
          <w:tcPr>
            <w:tcW w:w="6771" w:type="dxa"/>
          </w:tcPr>
          <w:p w14:paraId="6E24CC10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4B57518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7D90DDF5" w14:textId="77777777" w:rsidTr="00271BBE">
        <w:tc>
          <w:tcPr>
            <w:tcW w:w="6771" w:type="dxa"/>
          </w:tcPr>
          <w:p w14:paraId="5FE28BA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115798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FE4691D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8A1706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461E46D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A850EAE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3CB92F6E" w14:textId="77777777" w:rsidTr="00271BBE">
        <w:tc>
          <w:tcPr>
            <w:tcW w:w="10314" w:type="dxa"/>
            <w:gridSpan w:val="2"/>
          </w:tcPr>
          <w:p w14:paraId="399FFB69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97CCB47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38F3E5B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958018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040458F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275D5672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5F42BEC9" w14:textId="77777777" w:rsidTr="00271BBE">
        <w:tc>
          <w:tcPr>
            <w:tcW w:w="10314" w:type="dxa"/>
            <w:gridSpan w:val="2"/>
            <w:shd w:val="clear" w:color="auto" w:fill="00B4BC"/>
          </w:tcPr>
          <w:p w14:paraId="42CA2037" w14:textId="277DD7B2" w:rsidR="00271BBE" w:rsidRPr="00C91D7D" w:rsidRDefault="002F3F47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</w:t>
            </w:r>
            <w:r w:rsidRPr="00954B86">
              <w:rPr>
                <w:rFonts w:cs="Arial"/>
                <w:b/>
                <w:color w:val="FFFFFF" w:themeColor="background1"/>
              </w:rPr>
              <w:t>2</w:t>
            </w:r>
            <w:r w:rsidRPr="000B0699">
              <w:rPr>
                <w:rFonts w:cs="Arial"/>
                <w:color w:val="FFFFFF" w:themeColor="background1"/>
              </w:rPr>
              <w:t xml:space="preserve"> Explain why it is important to follow good coding principles and practices</w:t>
            </w:r>
          </w:p>
        </w:tc>
      </w:tr>
      <w:tr w:rsidR="00271BBE" w:rsidRPr="00B37243" w14:paraId="5EE6058F" w14:textId="77777777" w:rsidTr="00271BBE">
        <w:tc>
          <w:tcPr>
            <w:tcW w:w="6771" w:type="dxa"/>
          </w:tcPr>
          <w:p w14:paraId="1E9E18F0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22F6297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43D45B8A" w14:textId="77777777" w:rsidTr="00271BBE">
        <w:tc>
          <w:tcPr>
            <w:tcW w:w="6771" w:type="dxa"/>
          </w:tcPr>
          <w:p w14:paraId="39701C7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D00A8B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D556A1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0D4E17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1DB0AB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B360E6D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6C123DD2" w14:textId="77777777" w:rsidTr="00271BBE">
        <w:tc>
          <w:tcPr>
            <w:tcW w:w="10314" w:type="dxa"/>
            <w:gridSpan w:val="2"/>
          </w:tcPr>
          <w:p w14:paraId="44C8A535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076C78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7D2829B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1E93CF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BD5971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12DA93C8" w14:textId="77777777" w:rsidR="00271BBE" w:rsidRDefault="00271BBE" w:rsidP="00271BB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60E62AC6" w14:textId="77777777" w:rsidTr="00C7633D">
        <w:tc>
          <w:tcPr>
            <w:tcW w:w="10195" w:type="dxa"/>
            <w:gridSpan w:val="2"/>
            <w:shd w:val="clear" w:color="auto" w:fill="00B4BC"/>
          </w:tcPr>
          <w:p w14:paraId="7D91E409" w14:textId="07CAAEF6" w:rsidR="00271BBE" w:rsidRPr="00C91D7D" w:rsidRDefault="002F3F47" w:rsidP="002F3F4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2.3 </w:t>
            </w:r>
            <w:r w:rsidRPr="000B0699">
              <w:rPr>
                <w:rFonts w:cs="Arial"/>
                <w:color w:val="FFFFFF" w:themeColor="background1"/>
              </w:rPr>
              <w:t xml:space="preserve">Draw conclusions from the use of </w:t>
            </w:r>
            <w:r w:rsidRPr="00954B86">
              <w:rPr>
                <w:rFonts w:cs="Arial"/>
                <w:b/>
                <w:color w:val="FFFFFF" w:themeColor="background1"/>
              </w:rPr>
              <w:t>coding practices and principles</w:t>
            </w:r>
          </w:p>
        </w:tc>
      </w:tr>
      <w:tr w:rsidR="00271BBE" w:rsidRPr="00B37243" w14:paraId="2C78C9B5" w14:textId="77777777" w:rsidTr="00C7633D">
        <w:tc>
          <w:tcPr>
            <w:tcW w:w="6677" w:type="dxa"/>
          </w:tcPr>
          <w:p w14:paraId="7903D15B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28391B0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4DD62E62" w14:textId="77777777" w:rsidTr="00C7633D">
        <w:tc>
          <w:tcPr>
            <w:tcW w:w="6677" w:type="dxa"/>
          </w:tcPr>
          <w:p w14:paraId="30DEE425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1E32C8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330A6D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C7C5CF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A08578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D1305E7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091F8CFA" w14:textId="77777777" w:rsidTr="00C7633D">
        <w:tc>
          <w:tcPr>
            <w:tcW w:w="10195" w:type="dxa"/>
            <w:gridSpan w:val="2"/>
          </w:tcPr>
          <w:p w14:paraId="2CBE39AC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74DAF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B2BF00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FA3A13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36BC989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31589B25" w14:textId="77777777" w:rsidR="002F3F47" w:rsidRDefault="002F3F47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4B3C860B" w14:textId="77777777" w:rsidR="002F3F47" w:rsidRPr="00255F18" w:rsidRDefault="002F3F47" w:rsidP="002F3F4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</w:p>
    <w:p w14:paraId="573F1683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4F8A24" w14:textId="411829DF" w:rsidR="00271BBE" w:rsidRDefault="002F3F47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487345CB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94957DD" w14:textId="7F545B12" w:rsidR="00271BBE" w:rsidRPr="00975B4C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2F3F47" w:rsidRPr="00954B86">
        <w:rPr>
          <w:rFonts w:ascii="Arial" w:hAnsi="Arial" w:cs="Arial"/>
          <w:sz w:val="22"/>
          <w:szCs w:val="22"/>
        </w:rPr>
        <w:t>Know about coding reviews</w:t>
      </w:r>
    </w:p>
    <w:p w14:paraId="5DBC67F7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FED4ECA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DF46FF9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1095B749" w14:textId="77777777" w:rsidTr="00271BBE">
        <w:tc>
          <w:tcPr>
            <w:tcW w:w="10314" w:type="dxa"/>
            <w:gridSpan w:val="2"/>
            <w:shd w:val="clear" w:color="auto" w:fill="00B4BC"/>
          </w:tcPr>
          <w:p w14:paraId="5578A66E" w14:textId="58627CC1" w:rsidR="00271BBE" w:rsidRPr="00C91D7D" w:rsidRDefault="002F3F47" w:rsidP="002F3F4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271BBE" w:rsidRPr="004F643B">
              <w:rPr>
                <w:rFonts w:cs="Arial"/>
                <w:b/>
                <w:color w:val="FFFFFF" w:themeColor="background1"/>
              </w:rPr>
              <w:t>.</w:t>
            </w:r>
            <w:r w:rsidR="00271BBE" w:rsidRPr="00954B86">
              <w:rPr>
                <w:rFonts w:cs="Arial"/>
                <w:b/>
                <w:color w:val="FFFFFF" w:themeColor="background1"/>
              </w:rPr>
              <w:t>1</w:t>
            </w:r>
            <w:r w:rsidR="00271BBE" w:rsidRPr="000B0699">
              <w:rPr>
                <w:rFonts w:cs="Arial"/>
                <w:color w:val="FFFFFF" w:themeColor="background1"/>
              </w:rPr>
              <w:t xml:space="preserve"> </w:t>
            </w:r>
            <w:r w:rsidRPr="000B0699">
              <w:rPr>
                <w:rFonts w:cs="Arial"/>
                <w:color w:val="FFFFFF" w:themeColor="background1"/>
              </w:rPr>
              <w:t>Identify different types of coding review</w:t>
            </w:r>
          </w:p>
        </w:tc>
      </w:tr>
      <w:tr w:rsidR="00271BBE" w:rsidRPr="00B37243" w14:paraId="088A0B54" w14:textId="77777777" w:rsidTr="00271BBE">
        <w:tc>
          <w:tcPr>
            <w:tcW w:w="6771" w:type="dxa"/>
          </w:tcPr>
          <w:p w14:paraId="5AA51F85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BB70D68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515D7684" w14:textId="77777777" w:rsidTr="00271BBE">
        <w:tc>
          <w:tcPr>
            <w:tcW w:w="6771" w:type="dxa"/>
          </w:tcPr>
          <w:p w14:paraId="32E1400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661197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61ABF6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B2E803A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1FA23C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43BB362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5FFB3DD6" w14:textId="77777777" w:rsidTr="00271BBE">
        <w:tc>
          <w:tcPr>
            <w:tcW w:w="10314" w:type="dxa"/>
            <w:gridSpan w:val="2"/>
          </w:tcPr>
          <w:p w14:paraId="09987D79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12446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9D7EFA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C119C48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AA53BFD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44802E48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3219975C" w14:textId="77777777" w:rsidTr="00271BBE">
        <w:tc>
          <w:tcPr>
            <w:tcW w:w="10314" w:type="dxa"/>
            <w:gridSpan w:val="2"/>
            <w:shd w:val="clear" w:color="auto" w:fill="00B4BC"/>
          </w:tcPr>
          <w:p w14:paraId="047C5D72" w14:textId="7A608BE9" w:rsidR="00271BBE" w:rsidRPr="00C91D7D" w:rsidRDefault="002F3F47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0B0699">
              <w:rPr>
                <w:rFonts w:cs="Arial"/>
                <w:color w:val="FFFFFF" w:themeColor="background1"/>
              </w:rPr>
              <w:t>Explain why code is reviewed</w:t>
            </w:r>
          </w:p>
        </w:tc>
      </w:tr>
      <w:tr w:rsidR="00271BBE" w:rsidRPr="00B37243" w14:paraId="2A5613DB" w14:textId="77777777" w:rsidTr="00271BBE">
        <w:tc>
          <w:tcPr>
            <w:tcW w:w="6771" w:type="dxa"/>
          </w:tcPr>
          <w:p w14:paraId="1AD08010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BCD9EE8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65E658B0" w14:textId="77777777" w:rsidTr="00271BBE">
        <w:tc>
          <w:tcPr>
            <w:tcW w:w="6771" w:type="dxa"/>
          </w:tcPr>
          <w:p w14:paraId="43448FC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84C894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B3A52C9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786D07F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9F96C2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0B61F95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5BD315E0" w14:textId="77777777" w:rsidTr="00271BBE">
        <w:tc>
          <w:tcPr>
            <w:tcW w:w="10314" w:type="dxa"/>
            <w:gridSpan w:val="2"/>
          </w:tcPr>
          <w:p w14:paraId="50E555AB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145E7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D797AF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86F06E2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667EBF0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4BFB1B59" w14:textId="77777777" w:rsidR="00271BBE" w:rsidRDefault="00271BBE" w:rsidP="00271BBE">
      <w:pPr>
        <w:rPr>
          <w:rFonts w:cs="Arial"/>
        </w:rPr>
      </w:pPr>
    </w:p>
    <w:p w14:paraId="7B551186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154B32A3" w14:textId="77777777" w:rsidR="002F3F47" w:rsidRPr="00255F18" w:rsidRDefault="002F3F47" w:rsidP="002F3F4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</w:p>
    <w:p w14:paraId="332BB9B6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6517DCEA" w14:textId="77777777" w:rsidTr="00271BBE">
        <w:tc>
          <w:tcPr>
            <w:tcW w:w="10314" w:type="dxa"/>
            <w:gridSpan w:val="2"/>
            <w:shd w:val="clear" w:color="auto" w:fill="00B4BC"/>
          </w:tcPr>
          <w:p w14:paraId="2F803902" w14:textId="0D588A39" w:rsidR="00271BBE" w:rsidRPr="00C91D7D" w:rsidRDefault="002F3F47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</w:t>
            </w:r>
            <w:r w:rsidRPr="000B0699">
              <w:rPr>
                <w:rFonts w:cs="Arial"/>
                <w:color w:val="FFFFFF" w:themeColor="background1"/>
              </w:rPr>
              <w:t>Explain why it is important to undertake a coding review</w:t>
            </w:r>
          </w:p>
        </w:tc>
      </w:tr>
      <w:tr w:rsidR="00271BBE" w:rsidRPr="00B37243" w14:paraId="730E7114" w14:textId="77777777" w:rsidTr="00271BBE">
        <w:tc>
          <w:tcPr>
            <w:tcW w:w="6771" w:type="dxa"/>
          </w:tcPr>
          <w:p w14:paraId="5F82D905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9CC70C1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07F18154" w14:textId="77777777" w:rsidTr="00271BBE">
        <w:tc>
          <w:tcPr>
            <w:tcW w:w="6771" w:type="dxa"/>
          </w:tcPr>
          <w:p w14:paraId="0C150BB9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E6F6AA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35AAC0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88781CF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18BAB2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632DA6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27AEE818" w14:textId="77777777" w:rsidTr="00271BBE">
        <w:tc>
          <w:tcPr>
            <w:tcW w:w="10314" w:type="dxa"/>
            <w:gridSpan w:val="2"/>
          </w:tcPr>
          <w:p w14:paraId="56FB3A2C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EF38ED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0BB9450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735A28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FA99465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7C0AAEDE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6EC5135B" w14:textId="77777777" w:rsidTr="00271BBE">
        <w:tc>
          <w:tcPr>
            <w:tcW w:w="10314" w:type="dxa"/>
            <w:gridSpan w:val="2"/>
            <w:shd w:val="clear" w:color="auto" w:fill="00B4BC"/>
          </w:tcPr>
          <w:p w14:paraId="40E365CC" w14:textId="092B9F7C" w:rsidR="00271BBE" w:rsidRPr="00C91D7D" w:rsidRDefault="002F3F47" w:rsidP="002F3F4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3.4 </w:t>
            </w:r>
            <w:r w:rsidRPr="000B0699">
              <w:rPr>
                <w:rFonts w:cs="Arial"/>
                <w:color w:val="FFFFFF" w:themeColor="background1"/>
              </w:rPr>
              <w:t>Explain the importance of effective feedback in a coding review</w:t>
            </w:r>
          </w:p>
        </w:tc>
      </w:tr>
      <w:tr w:rsidR="00271BBE" w:rsidRPr="00B37243" w14:paraId="18CB4A23" w14:textId="77777777" w:rsidTr="00271BBE">
        <w:tc>
          <w:tcPr>
            <w:tcW w:w="6771" w:type="dxa"/>
          </w:tcPr>
          <w:p w14:paraId="19847881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A0FBCD1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624C1E50" w14:textId="77777777" w:rsidTr="00271BBE">
        <w:tc>
          <w:tcPr>
            <w:tcW w:w="6771" w:type="dxa"/>
          </w:tcPr>
          <w:p w14:paraId="49E7DAA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EBB6259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5B8E6F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18099FF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DA09B7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577DC53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387B7D3E" w14:textId="77777777" w:rsidTr="00271BBE">
        <w:tc>
          <w:tcPr>
            <w:tcW w:w="10314" w:type="dxa"/>
            <w:gridSpan w:val="2"/>
          </w:tcPr>
          <w:p w14:paraId="1D33CBD1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71EC1DA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1FFB97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A7BBC7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7F9E2B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7480898A" w14:textId="77777777" w:rsidR="00271BBE" w:rsidRDefault="00271BBE" w:rsidP="00271BB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087D1B8C" w14:textId="77777777" w:rsidTr="00271BBE">
        <w:tc>
          <w:tcPr>
            <w:tcW w:w="10195" w:type="dxa"/>
            <w:gridSpan w:val="2"/>
            <w:shd w:val="clear" w:color="auto" w:fill="00B4BC"/>
          </w:tcPr>
          <w:p w14:paraId="0229610F" w14:textId="73E64CD0" w:rsidR="00271BBE" w:rsidRPr="00C91D7D" w:rsidRDefault="002F3F47" w:rsidP="002F3F4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3.5 </w:t>
            </w:r>
            <w:r w:rsidRPr="000B0699">
              <w:rPr>
                <w:rFonts w:cs="Arial"/>
                <w:color w:val="FFFFFF" w:themeColor="background1"/>
              </w:rPr>
              <w:t>Distinguish the difference between submitting and performing a coding review</w:t>
            </w:r>
          </w:p>
        </w:tc>
      </w:tr>
      <w:tr w:rsidR="00271BBE" w:rsidRPr="00B37243" w14:paraId="6CC4385C" w14:textId="77777777" w:rsidTr="00271BBE">
        <w:tc>
          <w:tcPr>
            <w:tcW w:w="6677" w:type="dxa"/>
          </w:tcPr>
          <w:p w14:paraId="42968BF3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483BBB1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253E94F5" w14:textId="77777777" w:rsidTr="00271BBE">
        <w:tc>
          <w:tcPr>
            <w:tcW w:w="6677" w:type="dxa"/>
          </w:tcPr>
          <w:p w14:paraId="3EB3111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6A2858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3E9696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C7D7AD8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4DE95E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A2A5653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60012B40" w14:textId="77777777" w:rsidTr="00271BBE">
        <w:tc>
          <w:tcPr>
            <w:tcW w:w="10195" w:type="dxa"/>
            <w:gridSpan w:val="2"/>
          </w:tcPr>
          <w:p w14:paraId="6CE53692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06B686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39086CB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A8FD1A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A6A6DBF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4C63B5AB" w14:textId="4402F602" w:rsidR="002F3F47" w:rsidRDefault="002F3F47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40A47235" w14:textId="6E72C7B5" w:rsidR="002F3F47" w:rsidRDefault="002F3F47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688CEDC5" w14:textId="77777777" w:rsidR="002F3F47" w:rsidRPr="00255F18" w:rsidRDefault="002F3F47" w:rsidP="002F3F4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</w:p>
    <w:p w14:paraId="2E5D1532" w14:textId="77777777" w:rsidR="002F3F47" w:rsidRDefault="002F3F47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F3F47" w:rsidRPr="00B37243" w14:paraId="481B0EB4" w14:textId="77777777" w:rsidTr="00975B4C">
        <w:tc>
          <w:tcPr>
            <w:tcW w:w="10195" w:type="dxa"/>
            <w:gridSpan w:val="2"/>
            <w:shd w:val="clear" w:color="auto" w:fill="00B4BC"/>
          </w:tcPr>
          <w:p w14:paraId="660A94FC" w14:textId="77777777" w:rsidR="002F3F47" w:rsidRPr="000B0699" w:rsidRDefault="002F3F47" w:rsidP="002F3F47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3.6 </w:t>
            </w:r>
            <w:r w:rsidRPr="000B0699">
              <w:rPr>
                <w:rFonts w:cs="Arial"/>
                <w:color w:val="FFFFFF" w:themeColor="background1"/>
              </w:rPr>
              <w:t>Explain the advantages and disadvantages of:</w:t>
            </w:r>
          </w:p>
          <w:p w14:paraId="629EE256" w14:textId="77777777" w:rsidR="002F3F47" w:rsidRPr="000B0699" w:rsidRDefault="002F3F47" w:rsidP="000B069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FFFFFF" w:themeColor="background1"/>
              </w:rPr>
            </w:pPr>
            <w:r w:rsidRPr="000B0699">
              <w:rPr>
                <w:rFonts w:cs="Arial"/>
                <w:color w:val="FFFFFF" w:themeColor="background1"/>
              </w:rPr>
              <w:t xml:space="preserve">pair programming </w:t>
            </w:r>
          </w:p>
          <w:p w14:paraId="0C377F4B" w14:textId="427376BC" w:rsidR="002F3F47" w:rsidRPr="002F3F47" w:rsidRDefault="002F3F47" w:rsidP="000B069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B0699">
              <w:rPr>
                <w:rFonts w:cs="Arial"/>
                <w:color w:val="FFFFFF" w:themeColor="background1"/>
              </w:rPr>
              <w:t>mob programming</w:t>
            </w:r>
          </w:p>
        </w:tc>
      </w:tr>
      <w:tr w:rsidR="002F3F47" w:rsidRPr="00B37243" w14:paraId="769F28A0" w14:textId="77777777" w:rsidTr="00975B4C">
        <w:tc>
          <w:tcPr>
            <w:tcW w:w="6677" w:type="dxa"/>
          </w:tcPr>
          <w:p w14:paraId="510FDA8B" w14:textId="77777777" w:rsidR="002F3F47" w:rsidRPr="00C91D7D" w:rsidRDefault="002F3F47" w:rsidP="00975B4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83FE774" w14:textId="77777777" w:rsidR="002F3F47" w:rsidRPr="00B37243" w:rsidRDefault="002F3F47" w:rsidP="00975B4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F3F47" w:rsidRPr="00B37243" w14:paraId="5C7D1174" w14:textId="77777777" w:rsidTr="00975B4C">
        <w:tc>
          <w:tcPr>
            <w:tcW w:w="6677" w:type="dxa"/>
          </w:tcPr>
          <w:p w14:paraId="52E67A02" w14:textId="77777777" w:rsidR="002F3F47" w:rsidRPr="00C91D7D" w:rsidRDefault="002F3F47" w:rsidP="00975B4C">
            <w:pPr>
              <w:rPr>
                <w:rFonts w:cs="Arial"/>
                <w:b/>
              </w:rPr>
            </w:pPr>
          </w:p>
          <w:p w14:paraId="6EE3908A" w14:textId="77777777" w:rsidR="002F3F47" w:rsidRPr="00C91D7D" w:rsidRDefault="002F3F47" w:rsidP="00975B4C">
            <w:pPr>
              <w:rPr>
                <w:rFonts w:cs="Arial"/>
                <w:b/>
              </w:rPr>
            </w:pPr>
          </w:p>
          <w:p w14:paraId="2B2CFAF7" w14:textId="77777777" w:rsidR="002F3F47" w:rsidRPr="00C91D7D" w:rsidRDefault="002F3F47" w:rsidP="00975B4C">
            <w:pPr>
              <w:rPr>
                <w:rFonts w:cs="Arial"/>
                <w:b/>
              </w:rPr>
            </w:pPr>
          </w:p>
          <w:p w14:paraId="77A4A0E1" w14:textId="77777777" w:rsidR="002F3F47" w:rsidRDefault="002F3F47" w:rsidP="00975B4C">
            <w:pPr>
              <w:rPr>
                <w:rFonts w:cs="Arial"/>
                <w:b/>
              </w:rPr>
            </w:pPr>
          </w:p>
          <w:p w14:paraId="01BCDF10" w14:textId="77777777" w:rsidR="002F3F47" w:rsidRPr="00C91D7D" w:rsidRDefault="002F3F47" w:rsidP="00975B4C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5C61E16" w14:textId="77777777" w:rsidR="002F3F47" w:rsidRPr="00B37243" w:rsidRDefault="002F3F47" w:rsidP="00975B4C">
            <w:pPr>
              <w:rPr>
                <w:rFonts w:cs="Arial"/>
              </w:rPr>
            </w:pPr>
          </w:p>
        </w:tc>
      </w:tr>
      <w:tr w:rsidR="002F3F47" w:rsidRPr="00B37243" w14:paraId="1105C7E9" w14:textId="77777777" w:rsidTr="00975B4C">
        <w:tc>
          <w:tcPr>
            <w:tcW w:w="10195" w:type="dxa"/>
            <w:gridSpan w:val="2"/>
          </w:tcPr>
          <w:p w14:paraId="4513695B" w14:textId="77777777" w:rsidR="002F3F47" w:rsidRDefault="002F3F47" w:rsidP="00975B4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4BD9636" w14:textId="77777777" w:rsidR="002F3F47" w:rsidRDefault="002F3F47" w:rsidP="00975B4C">
            <w:pPr>
              <w:rPr>
                <w:rFonts w:cs="Arial"/>
                <w:b/>
              </w:rPr>
            </w:pPr>
          </w:p>
          <w:p w14:paraId="48385A67" w14:textId="77777777" w:rsidR="002F3F47" w:rsidRDefault="002F3F47" w:rsidP="00975B4C">
            <w:pPr>
              <w:rPr>
                <w:rFonts w:cs="Arial"/>
                <w:b/>
              </w:rPr>
            </w:pPr>
          </w:p>
          <w:p w14:paraId="34F0F184" w14:textId="77777777" w:rsidR="002F3F47" w:rsidRDefault="002F3F47" w:rsidP="00975B4C">
            <w:pPr>
              <w:rPr>
                <w:rFonts w:cs="Arial"/>
                <w:b/>
              </w:rPr>
            </w:pPr>
          </w:p>
          <w:p w14:paraId="1A6E3577" w14:textId="77777777" w:rsidR="002F3F47" w:rsidRPr="00B37243" w:rsidRDefault="002F3F47" w:rsidP="00975B4C">
            <w:pPr>
              <w:rPr>
                <w:rFonts w:cs="Arial"/>
              </w:rPr>
            </w:pPr>
          </w:p>
        </w:tc>
      </w:tr>
    </w:tbl>
    <w:p w14:paraId="5202CA68" w14:textId="77777777" w:rsidR="002F3F47" w:rsidRDefault="002F3F47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6B8DBAA2" w14:textId="77777777" w:rsidR="002F3F47" w:rsidRPr="00255F18" w:rsidRDefault="002F3F47" w:rsidP="002F3F4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</w:p>
    <w:p w14:paraId="5387E7F5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FDA9339" w14:textId="60C494FA" w:rsidR="00271BBE" w:rsidRDefault="002F3F47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1F4EB6CB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9C74F5B" w14:textId="294E2C21" w:rsidR="00271BBE" w:rsidRPr="008B1945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2F3F47" w:rsidRPr="00954B86">
        <w:rPr>
          <w:rFonts w:ascii="Arial" w:hAnsi="Arial" w:cs="Arial"/>
          <w:sz w:val="22"/>
          <w:szCs w:val="22"/>
        </w:rPr>
        <w:t>Understand databases</w:t>
      </w:r>
    </w:p>
    <w:p w14:paraId="5E3C2615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48DCD2B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F04C6C9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622EBE22" w14:textId="77777777" w:rsidTr="00271BBE">
        <w:tc>
          <w:tcPr>
            <w:tcW w:w="10314" w:type="dxa"/>
            <w:gridSpan w:val="2"/>
            <w:shd w:val="clear" w:color="auto" w:fill="00B4BC"/>
          </w:tcPr>
          <w:p w14:paraId="209C6513" w14:textId="32F3E0D2" w:rsidR="002F3F47" w:rsidRPr="000B0699" w:rsidRDefault="00313A20" w:rsidP="002F3F47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="00271BBE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="002F3F47" w:rsidRPr="000B0699">
              <w:rPr>
                <w:rFonts w:cs="Arial"/>
                <w:color w:val="FFFFFF" w:themeColor="background1"/>
              </w:rPr>
              <w:t>Explain what is meant by:</w:t>
            </w:r>
          </w:p>
          <w:p w14:paraId="67EA259E" w14:textId="77777777" w:rsidR="002F3F47" w:rsidRPr="000B0699" w:rsidRDefault="002F3F47" w:rsidP="000B0699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FFFFFF" w:themeColor="background1"/>
              </w:rPr>
            </w:pPr>
            <w:r w:rsidRPr="000B0699">
              <w:rPr>
                <w:rFonts w:cs="Arial"/>
                <w:color w:val="FFFFFF" w:themeColor="background1"/>
              </w:rPr>
              <w:t>structured data</w:t>
            </w:r>
          </w:p>
          <w:p w14:paraId="454AD088" w14:textId="2902B518" w:rsidR="00271BBE" w:rsidRPr="002F3F47" w:rsidRDefault="002F3F47" w:rsidP="000B0699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B0699">
              <w:rPr>
                <w:rFonts w:cs="Arial"/>
                <w:color w:val="FFFFFF" w:themeColor="background1"/>
              </w:rPr>
              <w:t>unstructured data</w:t>
            </w:r>
          </w:p>
        </w:tc>
      </w:tr>
      <w:tr w:rsidR="00271BBE" w:rsidRPr="00B37243" w14:paraId="07A2985A" w14:textId="77777777" w:rsidTr="00271BBE">
        <w:tc>
          <w:tcPr>
            <w:tcW w:w="6771" w:type="dxa"/>
          </w:tcPr>
          <w:p w14:paraId="3640F831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57E4178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72245CC1" w14:textId="77777777" w:rsidTr="00271BBE">
        <w:tc>
          <w:tcPr>
            <w:tcW w:w="6771" w:type="dxa"/>
          </w:tcPr>
          <w:p w14:paraId="03BB5CA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5DD859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E5A204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294653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1FC7FC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EBF7625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248D4DBC" w14:textId="77777777" w:rsidTr="00271BBE">
        <w:tc>
          <w:tcPr>
            <w:tcW w:w="10314" w:type="dxa"/>
            <w:gridSpan w:val="2"/>
          </w:tcPr>
          <w:p w14:paraId="780746DB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A362B6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B2B10C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E2EF197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9F70526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5BEBF159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04FD9A7A" w14:textId="77777777" w:rsidTr="00271BBE">
        <w:tc>
          <w:tcPr>
            <w:tcW w:w="10314" w:type="dxa"/>
            <w:gridSpan w:val="2"/>
            <w:shd w:val="clear" w:color="auto" w:fill="00B4BC"/>
          </w:tcPr>
          <w:p w14:paraId="0596CB30" w14:textId="54E23167" w:rsidR="00271BBE" w:rsidRPr="00C91D7D" w:rsidRDefault="00313A20" w:rsidP="00313A2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</w:t>
            </w:r>
            <w:r w:rsidRPr="00954B86">
              <w:rPr>
                <w:rFonts w:cs="Arial"/>
                <w:b/>
                <w:color w:val="FFFFFF" w:themeColor="background1"/>
              </w:rPr>
              <w:t xml:space="preserve">2 </w:t>
            </w:r>
            <w:r w:rsidRPr="000B0699">
              <w:rPr>
                <w:rFonts w:cs="Arial"/>
                <w:color w:val="FFFFFF" w:themeColor="background1"/>
              </w:rPr>
              <w:t>Describe what is meant by databases</w:t>
            </w:r>
          </w:p>
        </w:tc>
      </w:tr>
      <w:tr w:rsidR="00271BBE" w:rsidRPr="00B37243" w14:paraId="097EC5A0" w14:textId="77777777" w:rsidTr="00271BBE">
        <w:tc>
          <w:tcPr>
            <w:tcW w:w="6771" w:type="dxa"/>
          </w:tcPr>
          <w:p w14:paraId="101BE9FA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9EBE361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7C39253D" w14:textId="77777777" w:rsidTr="00271BBE">
        <w:tc>
          <w:tcPr>
            <w:tcW w:w="6771" w:type="dxa"/>
          </w:tcPr>
          <w:p w14:paraId="5F70463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1439E6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A2196A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59CB95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8800FE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3F013ED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0D7519B8" w14:textId="77777777" w:rsidTr="00271BBE">
        <w:tc>
          <w:tcPr>
            <w:tcW w:w="10314" w:type="dxa"/>
            <w:gridSpan w:val="2"/>
          </w:tcPr>
          <w:p w14:paraId="37569391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67E5A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FE16E6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654B37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A74C9F9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60686D87" w14:textId="77777777" w:rsidR="00271BBE" w:rsidRDefault="00271BBE" w:rsidP="00271BBE">
      <w:pPr>
        <w:rPr>
          <w:rFonts w:cs="Arial"/>
        </w:rPr>
      </w:pPr>
    </w:p>
    <w:p w14:paraId="213EAB09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291F910C" w14:textId="77777777" w:rsidR="004F38BE" w:rsidRPr="00255F18" w:rsidRDefault="004F38BE" w:rsidP="004F38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</w:p>
    <w:p w14:paraId="7D953578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5DD91A21" w14:textId="77777777" w:rsidTr="00271BBE">
        <w:tc>
          <w:tcPr>
            <w:tcW w:w="10314" w:type="dxa"/>
            <w:gridSpan w:val="2"/>
            <w:shd w:val="clear" w:color="auto" w:fill="00B4BC"/>
          </w:tcPr>
          <w:p w14:paraId="60314962" w14:textId="7F30595D" w:rsidR="00271BBE" w:rsidRPr="000B0699" w:rsidRDefault="00313A20" w:rsidP="00313A20">
            <w:pPr>
              <w:rPr>
                <w:rFonts w:cs="Arial"/>
                <w:color w:val="FFFFFF" w:themeColor="background1"/>
              </w:rPr>
            </w:pPr>
            <w:r w:rsidRPr="00954B86">
              <w:rPr>
                <w:rFonts w:cs="Arial"/>
                <w:b/>
                <w:color w:val="FFFFFF" w:themeColor="background1"/>
              </w:rPr>
              <w:t>4.3</w:t>
            </w:r>
            <w:r w:rsidR="00271BBE" w:rsidRPr="000B0699">
              <w:rPr>
                <w:rFonts w:cs="Arial"/>
                <w:color w:val="FFFFFF" w:themeColor="background1"/>
              </w:rPr>
              <w:t xml:space="preserve"> </w:t>
            </w:r>
            <w:r w:rsidRPr="000B0699">
              <w:rPr>
                <w:rFonts w:cs="Arial"/>
                <w:color w:val="FFFFFF" w:themeColor="background1"/>
              </w:rPr>
              <w:t>Describe the structure and key components of a database table</w:t>
            </w:r>
          </w:p>
        </w:tc>
      </w:tr>
      <w:tr w:rsidR="00271BBE" w:rsidRPr="00B37243" w14:paraId="7456AB83" w14:textId="77777777" w:rsidTr="00271BBE">
        <w:tc>
          <w:tcPr>
            <w:tcW w:w="6771" w:type="dxa"/>
          </w:tcPr>
          <w:p w14:paraId="6CCC428C" w14:textId="77777777" w:rsidR="00271BBE" w:rsidRPr="000B0699" w:rsidRDefault="00271BBE" w:rsidP="00271BBE">
            <w:pPr>
              <w:rPr>
                <w:rFonts w:cs="Arial"/>
                <w:color w:val="FFFFFF" w:themeColor="background1"/>
              </w:rPr>
            </w:pPr>
            <w:r w:rsidRPr="000B0699">
              <w:rPr>
                <w:rFonts w:cs="Arial"/>
                <w:color w:val="FFFFFF" w:themeColor="background1"/>
              </w:rPr>
              <w:t xml:space="preserve">What have you done to show this?  </w:t>
            </w:r>
          </w:p>
        </w:tc>
        <w:tc>
          <w:tcPr>
            <w:tcW w:w="3543" w:type="dxa"/>
          </w:tcPr>
          <w:p w14:paraId="7321D78A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2F4C6734" w14:textId="77777777" w:rsidTr="00271BBE">
        <w:tc>
          <w:tcPr>
            <w:tcW w:w="6771" w:type="dxa"/>
          </w:tcPr>
          <w:p w14:paraId="3BFEAD7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4515ED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0B0F35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F742D2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6F4A46D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254EE73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436E3F9C" w14:textId="77777777" w:rsidTr="00271BBE">
        <w:tc>
          <w:tcPr>
            <w:tcW w:w="10314" w:type="dxa"/>
            <w:gridSpan w:val="2"/>
          </w:tcPr>
          <w:p w14:paraId="211FFCED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336CB10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819232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765FF5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F0239BF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778B1ACF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78AE8BD0" w14:textId="77777777" w:rsidTr="00271BBE">
        <w:tc>
          <w:tcPr>
            <w:tcW w:w="10314" w:type="dxa"/>
            <w:gridSpan w:val="2"/>
            <w:shd w:val="clear" w:color="auto" w:fill="00B4BC"/>
          </w:tcPr>
          <w:p w14:paraId="2E9080EB" w14:textId="699206A6" w:rsidR="00271BBE" w:rsidRPr="00C91D7D" w:rsidRDefault="00313A20" w:rsidP="00313A2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</w:t>
            </w:r>
            <w:r w:rsidRPr="00954B86">
              <w:rPr>
                <w:rFonts w:cs="Arial"/>
                <w:b/>
                <w:color w:val="FFFFFF" w:themeColor="background1"/>
              </w:rPr>
              <w:t>4</w:t>
            </w:r>
            <w:r w:rsidRPr="000B0699">
              <w:rPr>
                <w:rFonts w:cs="Arial"/>
                <w:color w:val="FFFFFF" w:themeColor="background1"/>
              </w:rPr>
              <w:t xml:space="preserve"> Explore the use of primary and foreign keys</w:t>
            </w:r>
          </w:p>
        </w:tc>
      </w:tr>
      <w:tr w:rsidR="00271BBE" w:rsidRPr="00B37243" w14:paraId="5D1972CC" w14:textId="77777777" w:rsidTr="00271BBE">
        <w:tc>
          <w:tcPr>
            <w:tcW w:w="6771" w:type="dxa"/>
          </w:tcPr>
          <w:p w14:paraId="5B369F99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995A64B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0C6BDF24" w14:textId="77777777" w:rsidTr="00271BBE">
        <w:tc>
          <w:tcPr>
            <w:tcW w:w="6771" w:type="dxa"/>
          </w:tcPr>
          <w:p w14:paraId="3455D70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C25DB2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354BA2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475A42F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028864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DB323A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05DC4A83" w14:textId="77777777" w:rsidTr="00271BBE">
        <w:tc>
          <w:tcPr>
            <w:tcW w:w="10314" w:type="dxa"/>
            <w:gridSpan w:val="2"/>
          </w:tcPr>
          <w:p w14:paraId="215C2C57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81DCB49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A0CACE0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350E2CB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119624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6F233BB5" w14:textId="77777777" w:rsidR="00271BBE" w:rsidRDefault="00271BBE" w:rsidP="00271BB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37DEFB72" w14:textId="77777777" w:rsidTr="00271BBE">
        <w:tc>
          <w:tcPr>
            <w:tcW w:w="10195" w:type="dxa"/>
            <w:gridSpan w:val="2"/>
            <w:shd w:val="clear" w:color="auto" w:fill="00B4BC"/>
          </w:tcPr>
          <w:p w14:paraId="35B690D5" w14:textId="2863E25F" w:rsidR="00271BBE" w:rsidRPr="00C91D7D" w:rsidRDefault="00313A20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4.5 </w:t>
            </w:r>
            <w:r w:rsidRPr="000B0699">
              <w:rPr>
                <w:rFonts w:cs="Arial"/>
                <w:color w:val="FFFFFF" w:themeColor="background1"/>
              </w:rPr>
              <w:t>Describe techniques for querying databases</w:t>
            </w:r>
          </w:p>
        </w:tc>
      </w:tr>
      <w:tr w:rsidR="00271BBE" w:rsidRPr="00B37243" w14:paraId="64B89FF1" w14:textId="77777777" w:rsidTr="00271BBE">
        <w:tc>
          <w:tcPr>
            <w:tcW w:w="6677" w:type="dxa"/>
          </w:tcPr>
          <w:p w14:paraId="00610382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4D04375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4C1A8A38" w14:textId="77777777" w:rsidTr="00271BBE">
        <w:tc>
          <w:tcPr>
            <w:tcW w:w="6677" w:type="dxa"/>
          </w:tcPr>
          <w:p w14:paraId="19DCD0D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745B934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8DED09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6F4FC6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F83190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3645B97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695C1B73" w14:textId="77777777" w:rsidTr="00271BBE">
        <w:tc>
          <w:tcPr>
            <w:tcW w:w="10195" w:type="dxa"/>
            <w:gridSpan w:val="2"/>
          </w:tcPr>
          <w:p w14:paraId="3135626F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80DF8D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B112D7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D0B3A9A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2D3FB4B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03FB1B78" w14:textId="77777777" w:rsidR="00313A20" w:rsidRDefault="00313A20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083C9677" w14:textId="3856B758" w:rsidR="000B0699" w:rsidRDefault="000B0699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00BE664C" w14:textId="4471EFD4" w:rsidR="004F38BE" w:rsidRDefault="004F38BE" w:rsidP="004F38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</w:p>
    <w:p w14:paraId="620A6843" w14:textId="77777777" w:rsidR="004F38BE" w:rsidRPr="00255F18" w:rsidRDefault="004F38BE" w:rsidP="004F38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B0699" w:rsidRPr="00B37243" w14:paraId="4CBD414D" w14:textId="77777777" w:rsidTr="00975B4C">
        <w:tc>
          <w:tcPr>
            <w:tcW w:w="10195" w:type="dxa"/>
            <w:gridSpan w:val="2"/>
            <w:shd w:val="clear" w:color="auto" w:fill="00B4BC"/>
          </w:tcPr>
          <w:p w14:paraId="1FB70EBE" w14:textId="7F0E05EB" w:rsidR="000B0699" w:rsidRPr="00C91D7D" w:rsidRDefault="000B0699" w:rsidP="00975B4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</w:t>
            </w:r>
            <w:r w:rsidRPr="000B0699">
              <w:rPr>
                <w:rFonts w:cs="Arial"/>
                <w:b/>
                <w:color w:val="FFFFFF" w:themeColor="background1"/>
              </w:rPr>
              <w:t xml:space="preserve">6 </w:t>
            </w:r>
            <w:r w:rsidRPr="000B0699">
              <w:rPr>
                <w:color w:val="FFFFFF" w:themeColor="background1"/>
              </w:rPr>
              <w:t>Explain the purpose of database indexing</w:t>
            </w:r>
          </w:p>
        </w:tc>
      </w:tr>
      <w:tr w:rsidR="000B0699" w:rsidRPr="00B37243" w14:paraId="4C8E84DB" w14:textId="77777777" w:rsidTr="00975B4C">
        <w:tc>
          <w:tcPr>
            <w:tcW w:w="6677" w:type="dxa"/>
          </w:tcPr>
          <w:p w14:paraId="137EFC3E" w14:textId="77777777" w:rsidR="000B0699" w:rsidRPr="00C91D7D" w:rsidRDefault="000B0699" w:rsidP="00975B4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99FA520" w14:textId="77777777" w:rsidR="000B0699" w:rsidRPr="00B37243" w:rsidRDefault="000B0699" w:rsidP="00975B4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0B0699" w:rsidRPr="00B37243" w14:paraId="052D8164" w14:textId="77777777" w:rsidTr="00975B4C">
        <w:tc>
          <w:tcPr>
            <w:tcW w:w="6677" w:type="dxa"/>
          </w:tcPr>
          <w:p w14:paraId="128BA34C" w14:textId="77777777" w:rsidR="000B0699" w:rsidRPr="00C91D7D" w:rsidRDefault="000B0699" w:rsidP="00975B4C">
            <w:pPr>
              <w:rPr>
                <w:rFonts w:cs="Arial"/>
                <w:b/>
              </w:rPr>
            </w:pPr>
          </w:p>
          <w:p w14:paraId="12045701" w14:textId="77777777" w:rsidR="000B0699" w:rsidRPr="00C91D7D" w:rsidRDefault="000B0699" w:rsidP="00975B4C">
            <w:pPr>
              <w:rPr>
                <w:rFonts w:cs="Arial"/>
                <w:b/>
              </w:rPr>
            </w:pPr>
          </w:p>
          <w:p w14:paraId="4B8A8446" w14:textId="77777777" w:rsidR="000B0699" w:rsidRPr="00C91D7D" w:rsidRDefault="000B0699" w:rsidP="00975B4C">
            <w:pPr>
              <w:rPr>
                <w:rFonts w:cs="Arial"/>
                <w:b/>
              </w:rPr>
            </w:pPr>
          </w:p>
          <w:p w14:paraId="1C015324" w14:textId="77777777" w:rsidR="000B0699" w:rsidRDefault="000B0699" w:rsidP="00975B4C">
            <w:pPr>
              <w:rPr>
                <w:rFonts w:cs="Arial"/>
                <w:b/>
              </w:rPr>
            </w:pPr>
          </w:p>
          <w:p w14:paraId="79DF3A28" w14:textId="77777777" w:rsidR="000B0699" w:rsidRPr="00C91D7D" w:rsidRDefault="000B0699" w:rsidP="00975B4C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3C70593" w14:textId="77777777" w:rsidR="000B0699" w:rsidRPr="00B37243" w:rsidRDefault="000B0699" w:rsidP="00975B4C">
            <w:pPr>
              <w:rPr>
                <w:rFonts w:cs="Arial"/>
              </w:rPr>
            </w:pPr>
          </w:p>
        </w:tc>
      </w:tr>
      <w:tr w:rsidR="000B0699" w:rsidRPr="00B37243" w14:paraId="57786B98" w14:textId="77777777" w:rsidTr="00975B4C">
        <w:tc>
          <w:tcPr>
            <w:tcW w:w="10195" w:type="dxa"/>
            <w:gridSpan w:val="2"/>
          </w:tcPr>
          <w:p w14:paraId="3DC99A84" w14:textId="77777777" w:rsidR="000B0699" w:rsidRDefault="000B0699" w:rsidP="00975B4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A3994D7" w14:textId="77777777" w:rsidR="000B0699" w:rsidRDefault="000B0699" w:rsidP="00975B4C">
            <w:pPr>
              <w:rPr>
                <w:rFonts w:cs="Arial"/>
                <w:b/>
              </w:rPr>
            </w:pPr>
          </w:p>
          <w:p w14:paraId="0E0FE29C" w14:textId="77777777" w:rsidR="000B0699" w:rsidRDefault="000B0699" w:rsidP="00975B4C">
            <w:pPr>
              <w:rPr>
                <w:rFonts w:cs="Arial"/>
                <w:b/>
              </w:rPr>
            </w:pPr>
          </w:p>
          <w:p w14:paraId="127540BC" w14:textId="77777777" w:rsidR="000B0699" w:rsidRDefault="000B0699" w:rsidP="00975B4C">
            <w:pPr>
              <w:rPr>
                <w:rFonts w:cs="Arial"/>
                <w:b/>
              </w:rPr>
            </w:pPr>
          </w:p>
          <w:p w14:paraId="37411968" w14:textId="77777777" w:rsidR="000B0699" w:rsidRPr="00B37243" w:rsidRDefault="000B0699" w:rsidP="00975B4C">
            <w:pPr>
              <w:rPr>
                <w:rFonts w:cs="Arial"/>
              </w:rPr>
            </w:pPr>
          </w:p>
        </w:tc>
      </w:tr>
    </w:tbl>
    <w:p w14:paraId="2DD2CCDB" w14:textId="2971A7BC" w:rsidR="00313A20" w:rsidRDefault="00313A20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03C304EE" w14:textId="77777777" w:rsidR="00313A20" w:rsidRPr="00255F18" w:rsidRDefault="00313A20" w:rsidP="00313A2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</w:p>
    <w:p w14:paraId="22F44E32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168A551" w14:textId="71527232" w:rsidR="00271BBE" w:rsidRDefault="00313A20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5</w:t>
      </w:r>
    </w:p>
    <w:p w14:paraId="769ABD09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952ED58" w14:textId="168DBC64" w:rsidR="00271BBE" w:rsidRPr="008B1945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313A20" w:rsidRPr="00954B86">
        <w:rPr>
          <w:rFonts w:ascii="Arial" w:hAnsi="Arial" w:cs="Arial"/>
          <w:sz w:val="22"/>
          <w:szCs w:val="22"/>
        </w:rPr>
        <w:t>Understand the principles of interface design</w:t>
      </w:r>
    </w:p>
    <w:p w14:paraId="6D68122C" w14:textId="77777777" w:rsidR="00271BBE" w:rsidRDefault="00271BBE" w:rsidP="00313A20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4C8E0D95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  <w:bookmarkStart w:id="2" w:name="_GoBack"/>
      <w:bookmarkEnd w:id="2"/>
    </w:p>
    <w:p w14:paraId="00ABE0AE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423F3EC7" w14:textId="77777777" w:rsidTr="00271BBE">
        <w:tc>
          <w:tcPr>
            <w:tcW w:w="10314" w:type="dxa"/>
            <w:gridSpan w:val="2"/>
            <w:shd w:val="clear" w:color="auto" w:fill="00B4BC"/>
          </w:tcPr>
          <w:p w14:paraId="5CD714A1" w14:textId="1753A359" w:rsidR="00271BBE" w:rsidRPr="00C91D7D" w:rsidRDefault="00313A20" w:rsidP="00313A2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5.1 </w:t>
            </w:r>
            <w:r w:rsidRPr="0033753F">
              <w:rPr>
                <w:color w:val="FFFFFF" w:themeColor="background1"/>
              </w:rPr>
              <w:t>Identify the elements of</w:t>
            </w:r>
            <w:del w:id="3" w:author="Janna Ward" w:date="2020-07-18T15:07:00Z">
              <w:r w:rsidRPr="0033753F" w:rsidDel="00954B86">
                <w:rPr>
                  <w:color w:val="FFFFFF" w:themeColor="background1"/>
                </w:rPr>
                <w:delText xml:space="preserve"> </w:delText>
              </w:r>
            </w:del>
            <w:r w:rsidRPr="0033753F">
              <w:rPr>
                <w:color w:val="FFFFFF" w:themeColor="background1"/>
              </w:rPr>
              <w:t xml:space="preserve"> design</w:t>
            </w:r>
          </w:p>
        </w:tc>
      </w:tr>
      <w:tr w:rsidR="00271BBE" w:rsidRPr="00B37243" w14:paraId="55363DBA" w14:textId="77777777" w:rsidTr="00271BBE">
        <w:tc>
          <w:tcPr>
            <w:tcW w:w="6771" w:type="dxa"/>
          </w:tcPr>
          <w:p w14:paraId="0F5838E1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68AC862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66754BF4" w14:textId="77777777" w:rsidTr="00271BBE">
        <w:tc>
          <w:tcPr>
            <w:tcW w:w="6771" w:type="dxa"/>
          </w:tcPr>
          <w:p w14:paraId="1CEAF884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D4CA1A9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FE2DC0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D211B78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A27935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B4CA57C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5C912C54" w14:textId="77777777" w:rsidTr="00271BBE">
        <w:tc>
          <w:tcPr>
            <w:tcW w:w="10314" w:type="dxa"/>
            <w:gridSpan w:val="2"/>
          </w:tcPr>
          <w:p w14:paraId="3CEFBB8A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3FA6630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82F1D19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27C23D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F78E90A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485E6A8E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2641E1F3" w14:textId="77777777" w:rsidTr="00271BBE">
        <w:tc>
          <w:tcPr>
            <w:tcW w:w="10314" w:type="dxa"/>
            <w:gridSpan w:val="2"/>
            <w:shd w:val="clear" w:color="auto" w:fill="00B4BC"/>
          </w:tcPr>
          <w:p w14:paraId="692AB3D5" w14:textId="5B73AB9E" w:rsidR="00271BBE" w:rsidRPr="00C91D7D" w:rsidRDefault="00313A20" w:rsidP="00313A2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5.2 </w:t>
            </w:r>
            <w:r w:rsidRPr="0033753F">
              <w:rPr>
                <w:color w:val="FFFFFF" w:themeColor="background1"/>
              </w:rPr>
              <w:t>Describe the differences between UX and UI</w:t>
            </w:r>
          </w:p>
        </w:tc>
      </w:tr>
      <w:tr w:rsidR="00271BBE" w:rsidRPr="00B37243" w14:paraId="2B9CD37F" w14:textId="77777777" w:rsidTr="00271BBE">
        <w:tc>
          <w:tcPr>
            <w:tcW w:w="6771" w:type="dxa"/>
          </w:tcPr>
          <w:p w14:paraId="4885EC83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4CF3122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33E40996" w14:textId="77777777" w:rsidTr="00271BBE">
        <w:tc>
          <w:tcPr>
            <w:tcW w:w="6771" w:type="dxa"/>
          </w:tcPr>
          <w:p w14:paraId="3A6A896D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426EFB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4C7268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71D19B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26FC50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4E5EDE3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31B90E76" w14:textId="77777777" w:rsidTr="00271BBE">
        <w:tc>
          <w:tcPr>
            <w:tcW w:w="10314" w:type="dxa"/>
            <w:gridSpan w:val="2"/>
          </w:tcPr>
          <w:p w14:paraId="4E509D87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5B81C50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322DB7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B4B2D9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E21CCC2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236C927F" w14:textId="77777777" w:rsidR="00271BBE" w:rsidRDefault="00271BBE" w:rsidP="00271BBE">
      <w:pPr>
        <w:rPr>
          <w:rFonts w:cs="Arial"/>
        </w:rPr>
      </w:pPr>
    </w:p>
    <w:p w14:paraId="173CCC82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3ECA406F" w14:textId="77777777" w:rsidR="00313A20" w:rsidRPr="00255F18" w:rsidRDefault="00313A20" w:rsidP="00313A2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</w:p>
    <w:p w14:paraId="14E1AC16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286134D3" w14:textId="77777777" w:rsidTr="00271BBE">
        <w:tc>
          <w:tcPr>
            <w:tcW w:w="10314" w:type="dxa"/>
            <w:gridSpan w:val="2"/>
            <w:shd w:val="clear" w:color="auto" w:fill="00B4BC"/>
          </w:tcPr>
          <w:p w14:paraId="30939253" w14:textId="431AA431" w:rsidR="00271BBE" w:rsidRPr="00C91D7D" w:rsidRDefault="00313A20" w:rsidP="00313A2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5.3 </w:t>
            </w:r>
            <w:r w:rsidRPr="0033753F">
              <w:rPr>
                <w:color w:val="FFFFFF" w:themeColor="background1"/>
              </w:rPr>
              <w:t>Explain the key skills required for creative problem-solving</w:t>
            </w:r>
          </w:p>
        </w:tc>
      </w:tr>
      <w:tr w:rsidR="00271BBE" w:rsidRPr="00B37243" w14:paraId="7009FB35" w14:textId="77777777" w:rsidTr="00271BBE">
        <w:tc>
          <w:tcPr>
            <w:tcW w:w="6771" w:type="dxa"/>
          </w:tcPr>
          <w:p w14:paraId="34343EBF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357F2C9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550E785E" w14:textId="77777777" w:rsidTr="00271BBE">
        <w:tc>
          <w:tcPr>
            <w:tcW w:w="6771" w:type="dxa"/>
          </w:tcPr>
          <w:p w14:paraId="49F7199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79C862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AD33BA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4A4DD1F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3C3CB79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961B94D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3AA65B92" w14:textId="77777777" w:rsidTr="00271BBE">
        <w:tc>
          <w:tcPr>
            <w:tcW w:w="10314" w:type="dxa"/>
            <w:gridSpan w:val="2"/>
          </w:tcPr>
          <w:p w14:paraId="272C8D3C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332FD87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6350FD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CAE79D0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C83E2F4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1B13BAF8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7F8BDB4A" w14:textId="77777777" w:rsidTr="00271BBE">
        <w:tc>
          <w:tcPr>
            <w:tcW w:w="10314" w:type="dxa"/>
            <w:gridSpan w:val="2"/>
            <w:shd w:val="clear" w:color="auto" w:fill="00B4BC"/>
          </w:tcPr>
          <w:p w14:paraId="5EF88825" w14:textId="7019C809" w:rsidR="00271BBE" w:rsidRPr="00C91D7D" w:rsidRDefault="00313A20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5.4 </w:t>
            </w:r>
            <w:r w:rsidRPr="0033753F">
              <w:rPr>
                <w:color w:val="FFFFFF" w:themeColor="background1"/>
              </w:rPr>
              <w:t>Describe the key methods and techniques used in creative problem-solving</w:t>
            </w:r>
          </w:p>
        </w:tc>
      </w:tr>
      <w:tr w:rsidR="00271BBE" w:rsidRPr="00B37243" w14:paraId="0761F3CC" w14:textId="77777777" w:rsidTr="00271BBE">
        <w:tc>
          <w:tcPr>
            <w:tcW w:w="6771" w:type="dxa"/>
          </w:tcPr>
          <w:p w14:paraId="33689CA5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F4E3C09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7674BF76" w14:textId="77777777" w:rsidTr="00271BBE">
        <w:tc>
          <w:tcPr>
            <w:tcW w:w="6771" w:type="dxa"/>
          </w:tcPr>
          <w:p w14:paraId="53D29A5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179105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C75C88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D9ACFD7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7243B0D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3FA5AA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32F9528F" w14:textId="77777777" w:rsidTr="00271BBE">
        <w:tc>
          <w:tcPr>
            <w:tcW w:w="10314" w:type="dxa"/>
            <w:gridSpan w:val="2"/>
          </w:tcPr>
          <w:p w14:paraId="77E2094D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58BBD7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CF1619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33AB1E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DC6E984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21E0F71E" w14:textId="77777777" w:rsidR="00271BBE" w:rsidRDefault="00271BBE" w:rsidP="00271BB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77786565" w14:textId="77777777" w:rsidTr="00271BBE">
        <w:tc>
          <w:tcPr>
            <w:tcW w:w="10195" w:type="dxa"/>
            <w:gridSpan w:val="2"/>
            <w:shd w:val="clear" w:color="auto" w:fill="00B4BC"/>
          </w:tcPr>
          <w:p w14:paraId="4E74F218" w14:textId="5492E601" w:rsidR="00271BBE" w:rsidRPr="0033753F" w:rsidRDefault="00313A20" w:rsidP="00271BBE">
            <w:pPr>
              <w:rPr>
                <w:color w:val="FFFFFF" w:themeColor="background1"/>
              </w:rPr>
            </w:pPr>
            <w:r w:rsidRPr="00450A88">
              <w:rPr>
                <w:b/>
                <w:color w:val="FFFFFF" w:themeColor="background1"/>
              </w:rPr>
              <w:t>5.5</w:t>
            </w:r>
            <w:r w:rsidRPr="0033753F">
              <w:rPr>
                <w:color w:val="FFFFFF" w:themeColor="background1"/>
              </w:rPr>
              <w:t xml:space="preserve"> Explain the importance of information architecture and UX</w:t>
            </w:r>
          </w:p>
        </w:tc>
      </w:tr>
      <w:tr w:rsidR="00271BBE" w:rsidRPr="00B37243" w14:paraId="36E0BA52" w14:textId="77777777" w:rsidTr="00271BBE">
        <w:tc>
          <w:tcPr>
            <w:tcW w:w="6677" w:type="dxa"/>
          </w:tcPr>
          <w:p w14:paraId="60D6DC5C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DD09B40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5FBC556A" w14:textId="77777777" w:rsidTr="00271BBE">
        <w:tc>
          <w:tcPr>
            <w:tcW w:w="6677" w:type="dxa"/>
          </w:tcPr>
          <w:p w14:paraId="6658ADF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3178059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7A3D46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3199B2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8616E5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CD4187E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0E106456" w14:textId="77777777" w:rsidTr="00271BBE">
        <w:tc>
          <w:tcPr>
            <w:tcW w:w="10195" w:type="dxa"/>
            <w:gridSpan w:val="2"/>
          </w:tcPr>
          <w:p w14:paraId="5725B3D3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C708A3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472E3F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69FD32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C74F60E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524FC0D5" w14:textId="4A198EB7" w:rsidR="00313A20" w:rsidRDefault="00313A20" w:rsidP="00313A2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184EB9B" w14:textId="0009AF6B" w:rsidR="00313A20" w:rsidRDefault="00313A20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0800D0B2" w14:textId="18897A0B" w:rsidR="00313A20" w:rsidRDefault="00313A20" w:rsidP="00313A2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</w:p>
    <w:p w14:paraId="6D1BA40D" w14:textId="77777777" w:rsidR="00313A20" w:rsidRPr="00255F18" w:rsidRDefault="00313A20" w:rsidP="00313A2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13A20" w:rsidRPr="00B37243" w14:paraId="250FD1D7" w14:textId="77777777" w:rsidTr="00975B4C">
        <w:tc>
          <w:tcPr>
            <w:tcW w:w="10195" w:type="dxa"/>
            <w:gridSpan w:val="2"/>
            <w:shd w:val="clear" w:color="auto" w:fill="00B4BC"/>
          </w:tcPr>
          <w:p w14:paraId="4D071DD2" w14:textId="2E5055FA" w:rsidR="00313A20" w:rsidRPr="00C91D7D" w:rsidRDefault="00313A20" w:rsidP="00975B4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5.6 </w:t>
            </w:r>
            <w:r w:rsidRPr="0033753F">
              <w:rPr>
                <w:color w:val="FFFFFF" w:themeColor="background1"/>
              </w:rPr>
              <w:t>Explain the principles of good user interface design</w:t>
            </w:r>
          </w:p>
        </w:tc>
      </w:tr>
      <w:tr w:rsidR="00313A20" w:rsidRPr="00B37243" w14:paraId="01EA722E" w14:textId="77777777" w:rsidTr="00975B4C">
        <w:tc>
          <w:tcPr>
            <w:tcW w:w="6677" w:type="dxa"/>
          </w:tcPr>
          <w:p w14:paraId="6AF1E2B2" w14:textId="77777777" w:rsidR="00313A20" w:rsidRPr="00C91D7D" w:rsidRDefault="00313A20" w:rsidP="00975B4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C92AC57" w14:textId="77777777" w:rsidR="00313A20" w:rsidRPr="00B37243" w:rsidRDefault="00313A20" w:rsidP="00975B4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13A20" w:rsidRPr="00B37243" w14:paraId="459EBFD2" w14:textId="77777777" w:rsidTr="00975B4C">
        <w:tc>
          <w:tcPr>
            <w:tcW w:w="6677" w:type="dxa"/>
          </w:tcPr>
          <w:p w14:paraId="1A2B09C2" w14:textId="77777777" w:rsidR="00313A20" w:rsidRPr="00C91D7D" w:rsidRDefault="00313A20" w:rsidP="00975B4C">
            <w:pPr>
              <w:rPr>
                <w:rFonts w:cs="Arial"/>
                <w:b/>
              </w:rPr>
            </w:pPr>
          </w:p>
          <w:p w14:paraId="0022100E" w14:textId="77777777" w:rsidR="00313A20" w:rsidRPr="00C91D7D" w:rsidRDefault="00313A20" w:rsidP="00975B4C">
            <w:pPr>
              <w:rPr>
                <w:rFonts w:cs="Arial"/>
                <w:b/>
              </w:rPr>
            </w:pPr>
          </w:p>
          <w:p w14:paraId="35CE9286" w14:textId="77777777" w:rsidR="00313A20" w:rsidRPr="00C91D7D" w:rsidRDefault="00313A20" w:rsidP="00975B4C">
            <w:pPr>
              <w:rPr>
                <w:rFonts w:cs="Arial"/>
                <w:b/>
              </w:rPr>
            </w:pPr>
          </w:p>
          <w:p w14:paraId="50D7E351" w14:textId="77777777" w:rsidR="00313A20" w:rsidRDefault="00313A20" w:rsidP="00975B4C">
            <w:pPr>
              <w:rPr>
                <w:rFonts w:cs="Arial"/>
                <w:b/>
              </w:rPr>
            </w:pPr>
          </w:p>
          <w:p w14:paraId="05386AFA" w14:textId="77777777" w:rsidR="00313A20" w:rsidRPr="00C91D7D" w:rsidRDefault="00313A20" w:rsidP="00975B4C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06CB669" w14:textId="77777777" w:rsidR="00313A20" w:rsidRPr="00B37243" w:rsidRDefault="00313A20" w:rsidP="00975B4C">
            <w:pPr>
              <w:rPr>
                <w:rFonts w:cs="Arial"/>
              </w:rPr>
            </w:pPr>
          </w:p>
        </w:tc>
      </w:tr>
      <w:tr w:rsidR="00313A20" w:rsidRPr="00B37243" w14:paraId="24DCAE5B" w14:textId="77777777" w:rsidTr="00975B4C">
        <w:tc>
          <w:tcPr>
            <w:tcW w:w="10195" w:type="dxa"/>
            <w:gridSpan w:val="2"/>
          </w:tcPr>
          <w:p w14:paraId="7631C7C8" w14:textId="77777777" w:rsidR="00313A20" w:rsidRDefault="00313A20" w:rsidP="00975B4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ECA4475" w14:textId="77777777" w:rsidR="00313A20" w:rsidRDefault="00313A20" w:rsidP="00975B4C">
            <w:pPr>
              <w:rPr>
                <w:rFonts w:cs="Arial"/>
                <w:b/>
              </w:rPr>
            </w:pPr>
          </w:p>
          <w:p w14:paraId="60B11FA2" w14:textId="77777777" w:rsidR="00313A20" w:rsidRDefault="00313A20" w:rsidP="00975B4C">
            <w:pPr>
              <w:rPr>
                <w:rFonts w:cs="Arial"/>
                <w:b/>
              </w:rPr>
            </w:pPr>
          </w:p>
          <w:p w14:paraId="06176FAF" w14:textId="77777777" w:rsidR="00313A20" w:rsidRDefault="00313A20" w:rsidP="00975B4C">
            <w:pPr>
              <w:rPr>
                <w:rFonts w:cs="Arial"/>
                <w:b/>
              </w:rPr>
            </w:pPr>
          </w:p>
          <w:p w14:paraId="4C243A48" w14:textId="77777777" w:rsidR="00313A20" w:rsidRPr="00B37243" w:rsidRDefault="00313A20" w:rsidP="00975B4C">
            <w:pPr>
              <w:rPr>
                <w:rFonts w:cs="Arial"/>
              </w:rPr>
            </w:pPr>
          </w:p>
        </w:tc>
      </w:tr>
    </w:tbl>
    <w:p w14:paraId="16760E91" w14:textId="77777777" w:rsidR="00313A20" w:rsidRDefault="00313A20" w:rsidP="00313A2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B7D2B6" w14:textId="77777777" w:rsidR="00313A20" w:rsidRDefault="00313A20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26FB9FA5" w14:textId="58A590FB" w:rsidR="00313A20" w:rsidRPr="00255F18" w:rsidRDefault="00313A20" w:rsidP="00313A2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</w:p>
    <w:p w14:paraId="69B9110A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BCFAA22" w14:textId="47B21947" w:rsidR="00271BBE" w:rsidRDefault="00313A20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6</w:t>
      </w:r>
    </w:p>
    <w:p w14:paraId="68BEE411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E405AFB" w14:textId="44418109" w:rsidR="00271BBE" w:rsidRPr="008B1945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313A20" w:rsidRPr="007B2F00">
        <w:rPr>
          <w:rFonts w:ascii="Arial" w:hAnsi="Arial" w:cs="Arial"/>
          <w:sz w:val="22"/>
          <w:szCs w:val="22"/>
        </w:rPr>
        <w:t>Understand the importance of building security by design into software at the development stage</w:t>
      </w:r>
    </w:p>
    <w:p w14:paraId="05EF443A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7190E0E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73D16A4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528039F2" w14:textId="77777777" w:rsidTr="00271BBE">
        <w:tc>
          <w:tcPr>
            <w:tcW w:w="10314" w:type="dxa"/>
            <w:gridSpan w:val="2"/>
            <w:shd w:val="clear" w:color="auto" w:fill="00B4BC"/>
          </w:tcPr>
          <w:p w14:paraId="6D9A461A" w14:textId="2099B753" w:rsidR="00271BBE" w:rsidRPr="00C91D7D" w:rsidRDefault="007B2F00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6.1 </w:t>
            </w:r>
            <w:r w:rsidRPr="0033753F">
              <w:rPr>
                <w:color w:val="FFFFFF" w:themeColor="background1"/>
              </w:rPr>
              <w:t>Describe what is meant by building security by design into software at the development stage</w:t>
            </w:r>
          </w:p>
        </w:tc>
      </w:tr>
      <w:tr w:rsidR="00271BBE" w:rsidRPr="00B37243" w14:paraId="029B184C" w14:textId="77777777" w:rsidTr="00271BBE">
        <w:tc>
          <w:tcPr>
            <w:tcW w:w="6771" w:type="dxa"/>
          </w:tcPr>
          <w:p w14:paraId="1C3BE556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0D9E7B6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479E814D" w14:textId="77777777" w:rsidTr="00271BBE">
        <w:tc>
          <w:tcPr>
            <w:tcW w:w="6771" w:type="dxa"/>
          </w:tcPr>
          <w:p w14:paraId="12FFD3A9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B67A8C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2C2B57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2B90BC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005677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A5F5DCE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4729411D" w14:textId="77777777" w:rsidTr="00271BBE">
        <w:tc>
          <w:tcPr>
            <w:tcW w:w="10314" w:type="dxa"/>
            <w:gridSpan w:val="2"/>
          </w:tcPr>
          <w:p w14:paraId="26D33C2B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0B8054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EAE5AF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1E49318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8EBBFC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14B3BDC5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35190AF2" w14:textId="77777777" w:rsidTr="00271BBE">
        <w:tc>
          <w:tcPr>
            <w:tcW w:w="10314" w:type="dxa"/>
            <w:gridSpan w:val="2"/>
            <w:shd w:val="clear" w:color="auto" w:fill="00B4BC"/>
          </w:tcPr>
          <w:p w14:paraId="4E83E5F0" w14:textId="055B08DE" w:rsidR="00271BBE" w:rsidRPr="00C91D7D" w:rsidRDefault="007B2F00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6.2 </w:t>
            </w:r>
            <w:r w:rsidRPr="0033753F">
              <w:rPr>
                <w:color w:val="FFFFFF" w:themeColor="background1"/>
              </w:rPr>
              <w:t>Explain methods used to ensure software is secure</w:t>
            </w:r>
          </w:p>
        </w:tc>
      </w:tr>
      <w:tr w:rsidR="00271BBE" w:rsidRPr="00B37243" w14:paraId="717E05DD" w14:textId="77777777" w:rsidTr="00271BBE">
        <w:tc>
          <w:tcPr>
            <w:tcW w:w="6771" w:type="dxa"/>
          </w:tcPr>
          <w:p w14:paraId="1CC5A8D4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5EA885B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5FA4AA40" w14:textId="77777777" w:rsidTr="00271BBE">
        <w:tc>
          <w:tcPr>
            <w:tcW w:w="6771" w:type="dxa"/>
          </w:tcPr>
          <w:p w14:paraId="0AB3E454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24B138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537FD0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FF3B69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3B1652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783356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6B20AAA4" w14:textId="77777777" w:rsidTr="00271BBE">
        <w:tc>
          <w:tcPr>
            <w:tcW w:w="10314" w:type="dxa"/>
            <w:gridSpan w:val="2"/>
          </w:tcPr>
          <w:p w14:paraId="4B24406D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8C87402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D174578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0D0F72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BA6052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5F3F50FC" w14:textId="77777777" w:rsidR="00271BBE" w:rsidRDefault="00271BBE" w:rsidP="00271BBE">
      <w:pPr>
        <w:rPr>
          <w:rFonts w:cs="Arial"/>
        </w:rPr>
      </w:pPr>
    </w:p>
    <w:p w14:paraId="1B12B3AF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5F912469" w14:textId="77777777" w:rsidR="00313A20" w:rsidRPr="00255F18" w:rsidRDefault="00313A20" w:rsidP="00313A2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5F1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coding design (A/618/0978)</w:t>
      </w:r>
    </w:p>
    <w:p w14:paraId="5C78856B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10FD5C85" w14:textId="77777777" w:rsidTr="00271BBE">
        <w:tc>
          <w:tcPr>
            <w:tcW w:w="10314" w:type="dxa"/>
            <w:gridSpan w:val="2"/>
            <w:shd w:val="clear" w:color="auto" w:fill="00B4BC"/>
          </w:tcPr>
          <w:p w14:paraId="16A34792" w14:textId="7AF6CABA" w:rsidR="00271BBE" w:rsidRPr="00C91D7D" w:rsidRDefault="007B2F00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6.</w:t>
            </w:r>
            <w:r w:rsidRPr="0033753F">
              <w:rPr>
                <w:color w:val="FFFFFF" w:themeColor="background1"/>
              </w:rPr>
              <w:t>3 Identify types of security issues and threats that can impact software development</w:t>
            </w:r>
          </w:p>
        </w:tc>
      </w:tr>
      <w:tr w:rsidR="00271BBE" w:rsidRPr="00B37243" w14:paraId="039EB112" w14:textId="77777777" w:rsidTr="00271BBE">
        <w:tc>
          <w:tcPr>
            <w:tcW w:w="6771" w:type="dxa"/>
          </w:tcPr>
          <w:p w14:paraId="62D321CC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8C473E3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55D58A78" w14:textId="77777777" w:rsidTr="00271BBE">
        <w:tc>
          <w:tcPr>
            <w:tcW w:w="6771" w:type="dxa"/>
          </w:tcPr>
          <w:p w14:paraId="79FBBEB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9CFDDF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682961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AC57A0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4E8224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8790584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1F034231" w14:textId="77777777" w:rsidTr="00271BBE">
        <w:tc>
          <w:tcPr>
            <w:tcW w:w="10314" w:type="dxa"/>
            <w:gridSpan w:val="2"/>
          </w:tcPr>
          <w:p w14:paraId="7C2DFE9F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8E229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6D17BA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D829BFA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6A69086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3F309D1F" w14:textId="6FED3ACA" w:rsidR="00271BBE" w:rsidRDefault="00271BBE" w:rsidP="00271BBE">
      <w:pPr>
        <w:rPr>
          <w:rFonts w:cs="Arial"/>
        </w:rPr>
      </w:pPr>
    </w:p>
    <w:p w14:paraId="11351547" w14:textId="77777777" w:rsidR="007B2F00" w:rsidRDefault="007B2F00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47CCBF30" w14:textId="77777777" w:rsidR="007B2F00" w:rsidRDefault="007B2F00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096B7244" w14:textId="77777777" w:rsidR="00EB3440" w:rsidRPr="00EB3440" w:rsidRDefault="00EB3440" w:rsidP="00EB344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bookmarkStart w:id="4" w:name="_Toc39758994"/>
      <w:r w:rsidRPr="00EB344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Implementation of coding (F/618/0979)</w:t>
      </w:r>
      <w:bookmarkEnd w:id="4"/>
    </w:p>
    <w:p w14:paraId="014FFC15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486584A" w14:textId="713F2B4F" w:rsidR="00271BBE" w:rsidRDefault="00EB3440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60F60498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91B2E62" w14:textId="2F7E48E9" w:rsidR="00271BBE" w:rsidRPr="00975B4C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EB3440" w:rsidRPr="00954B86">
        <w:rPr>
          <w:rFonts w:ascii="Arial" w:hAnsi="Arial" w:cs="Arial"/>
          <w:sz w:val="22"/>
          <w:szCs w:val="22"/>
        </w:rPr>
        <w:t>Understand tools used in coding</w:t>
      </w:r>
      <w:r w:rsidR="00EB3440" w:rsidRPr="00954B86">
        <w:rPr>
          <w:sz w:val="22"/>
          <w:szCs w:val="22"/>
        </w:rPr>
        <w:t xml:space="preserve">  </w:t>
      </w:r>
    </w:p>
    <w:p w14:paraId="02CF466A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4CCF7B2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647416F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788E4690" w14:textId="77777777" w:rsidTr="00271BBE">
        <w:tc>
          <w:tcPr>
            <w:tcW w:w="10314" w:type="dxa"/>
            <w:gridSpan w:val="2"/>
            <w:shd w:val="clear" w:color="auto" w:fill="00B4BC"/>
          </w:tcPr>
          <w:p w14:paraId="16A5FAAC" w14:textId="0C903EB5" w:rsidR="00271BBE" w:rsidRPr="0033753F" w:rsidRDefault="00271BBE" w:rsidP="00EB3440">
            <w:pPr>
              <w:rPr>
                <w:color w:val="FFFFFF" w:themeColor="background1"/>
              </w:rPr>
            </w:pPr>
            <w:r w:rsidRPr="00450A88">
              <w:rPr>
                <w:b/>
                <w:color w:val="FFFFFF" w:themeColor="background1"/>
              </w:rPr>
              <w:t>1.1</w:t>
            </w:r>
            <w:r w:rsidRPr="0033753F">
              <w:rPr>
                <w:color w:val="FFFFFF" w:themeColor="background1"/>
              </w:rPr>
              <w:t xml:space="preserve"> </w:t>
            </w:r>
            <w:r w:rsidR="00EB3440" w:rsidRPr="0033753F">
              <w:rPr>
                <w:color w:val="FFFFFF" w:themeColor="background1"/>
              </w:rPr>
              <w:t>Identify tools used in coding</w:t>
            </w:r>
          </w:p>
        </w:tc>
      </w:tr>
      <w:tr w:rsidR="00271BBE" w:rsidRPr="00B37243" w14:paraId="129E188D" w14:textId="77777777" w:rsidTr="00271BBE">
        <w:tc>
          <w:tcPr>
            <w:tcW w:w="6771" w:type="dxa"/>
          </w:tcPr>
          <w:p w14:paraId="0535F75B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25F070C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53CDC061" w14:textId="77777777" w:rsidTr="00271BBE">
        <w:tc>
          <w:tcPr>
            <w:tcW w:w="6771" w:type="dxa"/>
          </w:tcPr>
          <w:p w14:paraId="56208DC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9EAD5E4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11C6F3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AE2325F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2B3274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DF5A527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65D67CC9" w14:textId="77777777" w:rsidTr="00271BBE">
        <w:tc>
          <w:tcPr>
            <w:tcW w:w="10314" w:type="dxa"/>
            <w:gridSpan w:val="2"/>
          </w:tcPr>
          <w:p w14:paraId="175A22C8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7F5087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E52340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2A24A42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707806C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707E1BC9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6EAB5C26" w14:textId="77777777" w:rsidTr="00271BBE">
        <w:tc>
          <w:tcPr>
            <w:tcW w:w="10314" w:type="dxa"/>
            <w:gridSpan w:val="2"/>
            <w:shd w:val="clear" w:color="auto" w:fill="00B4BC"/>
          </w:tcPr>
          <w:p w14:paraId="30FCD605" w14:textId="503A5BAA" w:rsidR="00271BBE" w:rsidRPr="00C91D7D" w:rsidRDefault="00271BBE" w:rsidP="00271BB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Pr="00450A88">
              <w:rPr>
                <w:b/>
                <w:color w:val="FFFFFF" w:themeColor="background1"/>
              </w:rPr>
              <w:t xml:space="preserve">2 </w:t>
            </w:r>
            <w:r w:rsidR="00EB3440" w:rsidRPr="0033753F">
              <w:rPr>
                <w:color w:val="FFFFFF" w:themeColor="background1"/>
              </w:rPr>
              <w:t xml:space="preserve">Select the appropriate development environment for different </w:t>
            </w:r>
            <w:r w:rsidR="00EB3440" w:rsidRPr="0033753F">
              <w:rPr>
                <w:b/>
                <w:color w:val="FFFFFF" w:themeColor="background1"/>
              </w:rPr>
              <w:t>languages</w:t>
            </w:r>
          </w:p>
        </w:tc>
      </w:tr>
      <w:tr w:rsidR="00271BBE" w:rsidRPr="00B37243" w14:paraId="4161BDCA" w14:textId="77777777" w:rsidTr="00271BBE">
        <w:tc>
          <w:tcPr>
            <w:tcW w:w="6771" w:type="dxa"/>
          </w:tcPr>
          <w:p w14:paraId="3EFB11F2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0EC395F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6D13D700" w14:textId="77777777" w:rsidTr="00271BBE">
        <w:tc>
          <w:tcPr>
            <w:tcW w:w="6771" w:type="dxa"/>
          </w:tcPr>
          <w:p w14:paraId="5DBAC4C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11BCA5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22DCFA9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284436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71A0144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BAF3F14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3A57A5DA" w14:textId="77777777" w:rsidTr="00271BBE">
        <w:tc>
          <w:tcPr>
            <w:tcW w:w="10314" w:type="dxa"/>
            <w:gridSpan w:val="2"/>
          </w:tcPr>
          <w:p w14:paraId="2D2C1B0E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016ABE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0CD58CA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0D42D19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6D3119E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4F8272A9" w14:textId="77777777" w:rsidR="00271BBE" w:rsidRDefault="00271BBE" w:rsidP="00271BBE">
      <w:pPr>
        <w:rPr>
          <w:rFonts w:cs="Arial"/>
        </w:rPr>
      </w:pPr>
    </w:p>
    <w:p w14:paraId="5A75AEC2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0509C3AD" w14:textId="77777777" w:rsidR="00EB3440" w:rsidRPr="00EB3440" w:rsidRDefault="00EB3440" w:rsidP="00EB344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B344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Implementation of coding (F/618/0979)</w:t>
      </w:r>
    </w:p>
    <w:p w14:paraId="70F178A6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10F8F47F" w14:textId="77777777" w:rsidTr="00271BBE">
        <w:tc>
          <w:tcPr>
            <w:tcW w:w="10314" w:type="dxa"/>
            <w:gridSpan w:val="2"/>
            <w:shd w:val="clear" w:color="auto" w:fill="00B4BC"/>
          </w:tcPr>
          <w:p w14:paraId="7AAE6F83" w14:textId="7C48D995" w:rsidR="00271BBE" w:rsidRPr="00C91D7D" w:rsidRDefault="00271BBE" w:rsidP="00EB344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EB3440" w:rsidRPr="0033753F">
              <w:rPr>
                <w:color w:val="FFFFFF" w:themeColor="background1"/>
              </w:rPr>
              <w:t>Describe what is meant by source code control</w:t>
            </w:r>
          </w:p>
        </w:tc>
      </w:tr>
      <w:tr w:rsidR="00271BBE" w:rsidRPr="00B37243" w14:paraId="52AEC4A5" w14:textId="77777777" w:rsidTr="00271BBE">
        <w:tc>
          <w:tcPr>
            <w:tcW w:w="6771" w:type="dxa"/>
          </w:tcPr>
          <w:p w14:paraId="39C86203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764D791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1FB2CB8D" w14:textId="77777777" w:rsidTr="00271BBE">
        <w:tc>
          <w:tcPr>
            <w:tcW w:w="6771" w:type="dxa"/>
          </w:tcPr>
          <w:p w14:paraId="15BAC82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99D74A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892225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93CF38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25715D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1ED17B2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30C8F0AA" w14:textId="77777777" w:rsidTr="00271BBE">
        <w:tc>
          <w:tcPr>
            <w:tcW w:w="10314" w:type="dxa"/>
            <w:gridSpan w:val="2"/>
          </w:tcPr>
          <w:p w14:paraId="2937A96E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76BA632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7D39FB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CA2D0E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D34E1D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27C57164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61615192" w14:textId="77777777" w:rsidTr="00271BBE">
        <w:tc>
          <w:tcPr>
            <w:tcW w:w="10314" w:type="dxa"/>
            <w:gridSpan w:val="2"/>
            <w:shd w:val="clear" w:color="auto" w:fill="00B4BC"/>
          </w:tcPr>
          <w:p w14:paraId="5C9BD5AE" w14:textId="36C5901C" w:rsidR="00271BBE" w:rsidRPr="00C91D7D" w:rsidRDefault="00271BBE" w:rsidP="00EB3440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EB3440" w:rsidRPr="0033753F">
              <w:rPr>
                <w:color w:val="FFFFFF" w:themeColor="background1"/>
              </w:rPr>
              <w:t>Evaluate source code control solutions</w:t>
            </w:r>
          </w:p>
        </w:tc>
      </w:tr>
      <w:tr w:rsidR="00271BBE" w:rsidRPr="00B37243" w14:paraId="4DC7A362" w14:textId="77777777" w:rsidTr="00271BBE">
        <w:tc>
          <w:tcPr>
            <w:tcW w:w="6771" w:type="dxa"/>
          </w:tcPr>
          <w:p w14:paraId="6D833450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D7ADEF1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0668D3D4" w14:textId="77777777" w:rsidTr="00271BBE">
        <w:tc>
          <w:tcPr>
            <w:tcW w:w="6771" w:type="dxa"/>
          </w:tcPr>
          <w:p w14:paraId="7ED3CCA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E5F0BA5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F4E7ED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16536BB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2F16CFD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2EF0392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3E29957A" w14:textId="77777777" w:rsidTr="00271BBE">
        <w:tc>
          <w:tcPr>
            <w:tcW w:w="10314" w:type="dxa"/>
            <w:gridSpan w:val="2"/>
          </w:tcPr>
          <w:p w14:paraId="7E93330B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01A34B0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8644258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951EDE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72193A2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5C584B2D" w14:textId="77777777" w:rsidR="00271BBE" w:rsidRDefault="00271BBE" w:rsidP="00271BBE">
      <w:pPr>
        <w:rPr>
          <w:rFonts w:cs="Arial"/>
        </w:rPr>
      </w:pPr>
    </w:p>
    <w:p w14:paraId="1B088D59" w14:textId="77777777" w:rsidR="00EB3440" w:rsidRDefault="00EB3440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15272F89" w14:textId="77777777" w:rsidR="00EB3440" w:rsidRPr="00EB3440" w:rsidRDefault="00EB3440" w:rsidP="00EB344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B344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Implementation of coding (F/618/0979)</w:t>
      </w:r>
    </w:p>
    <w:p w14:paraId="635E4E40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3ECCCC9" w14:textId="0FA5E5CB" w:rsidR="00271BBE" w:rsidRDefault="00EB3440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1E790533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3C948A0" w14:textId="06ACAB9A" w:rsidR="00271BBE" w:rsidRPr="00954B86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EB3440" w:rsidRPr="00954B86">
        <w:rPr>
          <w:rFonts w:ascii="Arial" w:hAnsi="Arial" w:cs="Arial"/>
          <w:sz w:val="22"/>
          <w:szCs w:val="22"/>
        </w:rPr>
        <w:t>Understand key concepts of coding</w:t>
      </w:r>
    </w:p>
    <w:p w14:paraId="7BF3E675" w14:textId="77777777" w:rsidR="00271BBE" w:rsidRPr="00954B86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56DD0985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8C30642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1F3A5B7E" w14:textId="77777777" w:rsidTr="00271BBE">
        <w:tc>
          <w:tcPr>
            <w:tcW w:w="10314" w:type="dxa"/>
            <w:gridSpan w:val="2"/>
            <w:shd w:val="clear" w:color="auto" w:fill="00B4BC"/>
          </w:tcPr>
          <w:p w14:paraId="27C85F6B" w14:textId="43F1E528" w:rsidR="004B1C16" w:rsidRPr="0033753F" w:rsidRDefault="004B1C16" w:rsidP="004B1C16">
            <w:pP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 xml:space="preserve">2.1 Explain these common coding concepts: </w:t>
            </w:r>
          </w:p>
          <w:p w14:paraId="4D0147D0" w14:textId="77777777" w:rsidR="004B1C16" w:rsidRPr="0033753F" w:rsidRDefault="004B1C16" w:rsidP="0033753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iterations</w:t>
            </w:r>
          </w:p>
          <w:p w14:paraId="452CDC64" w14:textId="77777777" w:rsidR="004B1C16" w:rsidRPr="0033753F" w:rsidRDefault="004B1C16" w:rsidP="0033753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sequences</w:t>
            </w:r>
          </w:p>
          <w:p w14:paraId="650FBC65" w14:textId="77777777" w:rsidR="004B1C16" w:rsidRPr="0033753F" w:rsidRDefault="004B1C16" w:rsidP="0033753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selection</w:t>
            </w:r>
          </w:p>
          <w:p w14:paraId="7B2604B2" w14:textId="77777777" w:rsidR="004B1C16" w:rsidRPr="0033753F" w:rsidRDefault="004B1C16" w:rsidP="0033753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data</w:t>
            </w:r>
          </w:p>
          <w:p w14:paraId="6CD41519" w14:textId="1F2F7847" w:rsidR="00271BBE" w:rsidRPr="004B1C16" w:rsidRDefault="004B1C16" w:rsidP="0033753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3753F">
              <w:rPr>
                <w:color w:val="FFFFFF" w:themeColor="background1"/>
              </w:rPr>
              <w:t>methods.</w:t>
            </w:r>
          </w:p>
        </w:tc>
      </w:tr>
      <w:tr w:rsidR="00271BBE" w:rsidRPr="00B37243" w14:paraId="70E781F0" w14:textId="77777777" w:rsidTr="00271BBE">
        <w:tc>
          <w:tcPr>
            <w:tcW w:w="6771" w:type="dxa"/>
          </w:tcPr>
          <w:p w14:paraId="1CD4AA8C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59F720F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4CFB5719" w14:textId="77777777" w:rsidTr="00271BBE">
        <w:tc>
          <w:tcPr>
            <w:tcW w:w="6771" w:type="dxa"/>
          </w:tcPr>
          <w:p w14:paraId="7C70C1E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CCAD1F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BE4F87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A1CFF5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57C8E1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663C7F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3E80BE6C" w14:textId="77777777" w:rsidTr="00271BBE">
        <w:tc>
          <w:tcPr>
            <w:tcW w:w="10314" w:type="dxa"/>
            <w:gridSpan w:val="2"/>
          </w:tcPr>
          <w:p w14:paraId="61494A66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3B80F9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73BA45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61D9C0B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8F80911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6C1608A1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0ECCD733" w14:textId="77777777" w:rsidTr="00271BBE">
        <w:tc>
          <w:tcPr>
            <w:tcW w:w="10314" w:type="dxa"/>
            <w:gridSpan w:val="2"/>
            <w:shd w:val="clear" w:color="auto" w:fill="00B4BC"/>
          </w:tcPr>
          <w:p w14:paraId="0B8EF448" w14:textId="77777777" w:rsidR="004B1C16" w:rsidRPr="0033753F" w:rsidRDefault="004B1C16" w:rsidP="004B1C16">
            <w:pPr>
              <w:rPr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33753F">
              <w:rPr>
                <w:color w:val="FFFFFF" w:themeColor="background1"/>
              </w:rPr>
              <w:t>Explain these object orientated programming concepts:</w:t>
            </w:r>
          </w:p>
          <w:p w14:paraId="063E33B2" w14:textId="77777777" w:rsidR="004B1C16" w:rsidRPr="0033753F" w:rsidRDefault="004B1C16" w:rsidP="0033753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objects</w:t>
            </w:r>
          </w:p>
          <w:p w14:paraId="1B51D65C" w14:textId="77777777" w:rsidR="004B1C16" w:rsidRPr="0033753F" w:rsidRDefault="004B1C16" w:rsidP="0033753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fields</w:t>
            </w:r>
          </w:p>
          <w:p w14:paraId="2D993EB8" w14:textId="77777777" w:rsidR="004B1C16" w:rsidRPr="0033753F" w:rsidRDefault="004B1C16" w:rsidP="0033753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interfaces</w:t>
            </w:r>
          </w:p>
          <w:p w14:paraId="6B07F4A1" w14:textId="77777777" w:rsidR="004B1C16" w:rsidRPr="0033753F" w:rsidRDefault="004B1C16" w:rsidP="0033753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classes</w:t>
            </w:r>
          </w:p>
          <w:p w14:paraId="2B40B1E3" w14:textId="77777777" w:rsidR="004B1C16" w:rsidRPr="0033753F" w:rsidRDefault="004B1C16" w:rsidP="0033753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 xml:space="preserve">properties </w:t>
            </w:r>
          </w:p>
          <w:p w14:paraId="6BF50C6E" w14:textId="77777777" w:rsidR="004B1C16" w:rsidRPr="0033753F" w:rsidRDefault="004B1C16" w:rsidP="0033753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encapsulation</w:t>
            </w:r>
          </w:p>
          <w:p w14:paraId="32EAD64B" w14:textId="77777777" w:rsidR="004B1C16" w:rsidRPr="0033753F" w:rsidRDefault="004B1C16" w:rsidP="0033753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abstraction</w:t>
            </w:r>
          </w:p>
          <w:p w14:paraId="78E9B4B2" w14:textId="77777777" w:rsidR="004B1C16" w:rsidRPr="0033753F" w:rsidRDefault="004B1C16" w:rsidP="0033753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inheritance</w:t>
            </w:r>
          </w:p>
          <w:p w14:paraId="2455E8B3" w14:textId="012EBBDD" w:rsidR="00271BBE" w:rsidRPr="004B1C16" w:rsidRDefault="004B1C16" w:rsidP="0033753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3753F">
              <w:rPr>
                <w:color w:val="FFFFFF" w:themeColor="background1"/>
              </w:rPr>
              <w:t>polymorphism.</w:t>
            </w:r>
          </w:p>
        </w:tc>
      </w:tr>
      <w:tr w:rsidR="00271BBE" w:rsidRPr="00B37243" w14:paraId="606963A4" w14:textId="77777777" w:rsidTr="00271BBE">
        <w:tc>
          <w:tcPr>
            <w:tcW w:w="6771" w:type="dxa"/>
          </w:tcPr>
          <w:p w14:paraId="63686D88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83EE87A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6D84C59B" w14:textId="77777777" w:rsidTr="00271BBE">
        <w:tc>
          <w:tcPr>
            <w:tcW w:w="6771" w:type="dxa"/>
          </w:tcPr>
          <w:p w14:paraId="462063D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3A22F9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00814C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1114812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F069C19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B9F68D0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1C057CFC" w14:textId="77777777" w:rsidTr="00271BBE">
        <w:tc>
          <w:tcPr>
            <w:tcW w:w="10314" w:type="dxa"/>
            <w:gridSpan w:val="2"/>
          </w:tcPr>
          <w:p w14:paraId="199DC78B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4FCD94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327E14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BF9C632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8353380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0C8AFBF9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04309D88" w14:textId="77777777" w:rsidR="00EB3440" w:rsidRPr="00EB3440" w:rsidRDefault="00EB3440" w:rsidP="00EB344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B344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Implementation of coding (F/618/0979)</w:t>
      </w:r>
    </w:p>
    <w:p w14:paraId="3AF4B07A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823147B" w14:textId="23016A94" w:rsidR="00271BBE" w:rsidRDefault="00181232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54D59C8E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1E3E6AE" w14:textId="5878E481" w:rsidR="00271BBE" w:rsidRPr="008B1945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181232" w:rsidRPr="00954B86">
        <w:rPr>
          <w:rFonts w:ascii="Arial" w:hAnsi="Arial" w:cs="Arial"/>
          <w:sz w:val="22"/>
          <w:szCs w:val="22"/>
        </w:rPr>
        <w:t>Be able to debug and write code</w:t>
      </w:r>
    </w:p>
    <w:p w14:paraId="3F1554B0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05EB59C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C69FB10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23D14263" w14:textId="77777777" w:rsidTr="00271BBE">
        <w:tc>
          <w:tcPr>
            <w:tcW w:w="10314" w:type="dxa"/>
            <w:gridSpan w:val="2"/>
            <w:shd w:val="clear" w:color="auto" w:fill="00B4BC"/>
          </w:tcPr>
          <w:p w14:paraId="48D1630A" w14:textId="5E1536C3" w:rsidR="00271BBE" w:rsidRPr="00C91D7D" w:rsidRDefault="00181232" w:rsidP="0018123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33753F">
              <w:rPr>
                <w:color w:val="FFFFFF" w:themeColor="background1"/>
              </w:rPr>
              <w:t>Identify how to write and debug interpreted code</w:t>
            </w:r>
          </w:p>
        </w:tc>
      </w:tr>
      <w:tr w:rsidR="00271BBE" w:rsidRPr="00B37243" w14:paraId="23D26FD8" w14:textId="77777777" w:rsidTr="00271BBE">
        <w:tc>
          <w:tcPr>
            <w:tcW w:w="6771" w:type="dxa"/>
          </w:tcPr>
          <w:p w14:paraId="2DEC9BF2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9274D6E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3D4F1A84" w14:textId="77777777" w:rsidTr="00271BBE">
        <w:tc>
          <w:tcPr>
            <w:tcW w:w="6771" w:type="dxa"/>
          </w:tcPr>
          <w:p w14:paraId="5B19871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D612E9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446170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FEE20D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D6F966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CE9B845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5C5BCB33" w14:textId="77777777" w:rsidTr="00271BBE">
        <w:tc>
          <w:tcPr>
            <w:tcW w:w="10314" w:type="dxa"/>
            <w:gridSpan w:val="2"/>
          </w:tcPr>
          <w:p w14:paraId="1EB8FF90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31075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5F347C9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1159FD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5A0FECD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488F3D5E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2DBC21AE" w14:textId="77777777" w:rsidTr="00271BBE">
        <w:tc>
          <w:tcPr>
            <w:tcW w:w="10314" w:type="dxa"/>
            <w:gridSpan w:val="2"/>
            <w:shd w:val="clear" w:color="auto" w:fill="00B4BC"/>
          </w:tcPr>
          <w:p w14:paraId="3A3210D2" w14:textId="4117101B" w:rsidR="00271BBE" w:rsidRPr="00C91D7D" w:rsidRDefault="00073374" w:rsidP="0007337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33753F">
              <w:rPr>
                <w:color w:val="FFFFFF" w:themeColor="background1"/>
              </w:rPr>
              <w:t>Identify how to write and debug compiled code</w:t>
            </w:r>
          </w:p>
        </w:tc>
      </w:tr>
      <w:tr w:rsidR="00271BBE" w:rsidRPr="00B37243" w14:paraId="4EECCD07" w14:textId="77777777" w:rsidTr="00271BBE">
        <w:tc>
          <w:tcPr>
            <w:tcW w:w="6771" w:type="dxa"/>
          </w:tcPr>
          <w:p w14:paraId="2564DE70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9B63A71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22968756" w14:textId="77777777" w:rsidTr="00271BBE">
        <w:tc>
          <w:tcPr>
            <w:tcW w:w="6771" w:type="dxa"/>
          </w:tcPr>
          <w:p w14:paraId="6D82666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EA0381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395AC8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0091B9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873B064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942CBF0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03C8B704" w14:textId="77777777" w:rsidTr="00271BBE">
        <w:tc>
          <w:tcPr>
            <w:tcW w:w="10314" w:type="dxa"/>
            <w:gridSpan w:val="2"/>
          </w:tcPr>
          <w:p w14:paraId="03D2BD38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6B1D20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ED42C38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CB11E9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1F01E56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4621CBE6" w14:textId="77777777" w:rsidR="00271BBE" w:rsidRDefault="00271BBE" w:rsidP="00271BBE">
      <w:pPr>
        <w:rPr>
          <w:rFonts w:cs="Arial"/>
        </w:rPr>
      </w:pPr>
    </w:p>
    <w:p w14:paraId="19982048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685B73D2" w14:textId="77777777" w:rsidR="00EB3440" w:rsidRPr="00EB3440" w:rsidRDefault="00EB3440" w:rsidP="00EB344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B344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Implementation of coding (F/618/0979)</w:t>
      </w:r>
    </w:p>
    <w:p w14:paraId="38FEADFF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68678E40" w14:textId="77777777" w:rsidTr="00271BBE">
        <w:tc>
          <w:tcPr>
            <w:tcW w:w="10314" w:type="dxa"/>
            <w:gridSpan w:val="2"/>
            <w:shd w:val="clear" w:color="auto" w:fill="00B4BC"/>
          </w:tcPr>
          <w:p w14:paraId="1D65E0A3" w14:textId="281BF21D" w:rsidR="00271BBE" w:rsidRPr="0033753F" w:rsidRDefault="00073374" w:rsidP="00073374">
            <w:pPr>
              <w:rPr>
                <w:color w:val="FFFFFF" w:themeColor="background1"/>
              </w:rPr>
            </w:pPr>
            <w:r w:rsidRPr="00450A88">
              <w:rPr>
                <w:b/>
                <w:color w:val="FFFFFF" w:themeColor="background1"/>
              </w:rPr>
              <w:t>3.3</w:t>
            </w:r>
            <w:r w:rsidRPr="0033753F">
              <w:rPr>
                <w:color w:val="FFFFFF" w:themeColor="background1"/>
              </w:rPr>
              <w:t xml:space="preserve"> Identify issues that can occur cross-platform</w:t>
            </w:r>
          </w:p>
        </w:tc>
      </w:tr>
      <w:tr w:rsidR="00271BBE" w:rsidRPr="00B37243" w14:paraId="6F94BBC1" w14:textId="77777777" w:rsidTr="00271BBE">
        <w:tc>
          <w:tcPr>
            <w:tcW w:w="6771" w:type="dxa"/>
          </w:tcPr>
          <w:p w14:paraId="67C92090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9F3230F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15A5048C" w14:textId="77777777" w:rsidTr="00271BBE">
        <w:tc>
          <w:tcPr>
            <w:tcW w:w="6771" w:type="dxa"/>
          </w:tcPr>
          <w:p w14:paraId="37F3DBF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14B62F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41F457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EB99E02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1EF852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CD3D526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2D2DCBDA" w14:textId="77777777" w:rsidTr="00271BBE">
        <w:tc>
          <w:tcPr>
            <w:tcW w:w="10314" w:type="dxa"/>
            <w:gridSpan w:val="2"/>
          </w:tcPr>
          <w:p w14:paraId="76AC3E81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8E6DE4A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BEA876F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F5AA34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336176E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50F22B75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65C5F0CD" w14:textId="77777777" w:rsidTr="00271BBE">
        <w:tc>
          <w:tcPr>
            <w:tcW w:w="10314" w:type="dxa"/>
            <w:gridSpan w:val="2"/>
            <w:shd w:val="clear" w:color="auto" w:fill="00B4BC"/>
          </w:tcPr>
          <w:p w14:paraId="1D701C64" w14:textId="77777777" w:rsidR="00073374" w:rsidRPr="0033753F" w:rsidRDefault="00073374" w:rsidP="00073374">
            <w:pPr>
              <w:rPr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3.4 </w:t>
            </w:r>
            <w:r w:rsidRPr="0033753F">
              <w:rPr>
                <w:color w:val="FFFFFF" w:themeColor="background1"/>
              </w:rPr>
              <w:t>Implement a solution in:</w:t>
            </w:r>
          </w:p>
          <w:p w14:paraId="4D9863BD" w14:textId="77777777" w:rsidR="00073374" w:rsidRPr="0033753F" w:rsidRDefault="00073374" w:rsidP="0033753F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interpreted code</w:t>
            </w:r>
          </w:p>
          <w:p w14:paraId="757A095B" w14:textId="3C2E0C3D" w:rsidR="00271BBE" w:rsidRPr="00073374" w:rsidRDefault="00073374" w:rsidP="0033753F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3753F">
              <w:rPr>
                <w:color w:val="FFFFFF" w:themeColor="background1"/>
              </w:rPr>
              <w:t>compiled code.</w:t>
            </w:r>
          </w:p>
        </w:tc>
      </w:tr>
      <w:tr w:rsidR="00271BBE" w:rsidRPr="00B37243" w14:paraId="69FA3DEA" w14:textId="77777777" w:rsidTr="00271BBE">
        <w:tc>
          <w:tcPr>
            <w:tcW w:w="6771" w:type="dxa"/>
          </w:tcPr>
          <w:p w14:paraId="75B3D557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F0C67E4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5BC89691" w14:textId="77777777" w:rsidTr="00271BBE">
        <w:tc>
          <w:tcPr>
            <w:tcW w:w="6771" w:type="dxa"/>
          </w:tcPr>
          <w:p w14:paraId="40261AA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0D9D1BD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F4FFB4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A68A94B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C33606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A077964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15F4C2E4" w14:textId="77777777" w:rsidTr="00271BBE">
        <w:tc>
          <w:tcPr>
            <w:tcW w:w="10314" w:type="dxa"/>
            <w:gridSpan w:val="2"/>
          </w:tcPr>
          <w:p w14:paraId="39451D15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B79716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CFFDD18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ED1E4C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5422791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69E556CE" w14:textId="77777777" w:rsidR="00271BBE" w:rsidRDefault="00271BBE" w:rsidP="00271BB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17CA324E" w14:textId="77777777" w:rsidTr="00271BBE">
        <w:tc>
          <w:tcPr>
            <w:tcW w:w="10195" w:type="dxa"/>
            <w:gridSpan w:val="2"/>
            <w:shd w:val="clear" w:color="auto" w:fill="00B4BC"/>
          </w:tcPr>
          <w:p w14:paraId="1E3FFC99" w14:textId="0E341B20" w:rsidR="00271BBE" w:rsidRPr="00C91D7D" w:rsidRDefault="00073374" w:rsidP="0007337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3.5 </w:t>
            </w:r>
            <w:r w:rsidRPr="0033753F">
              <w:rPr>
                <w:color w:val="FFFFFF" w:themeColor="background1"/>
              </w:rPr>
              <w:t>Distinguish the differences of the coding solutions</w:t>
            </w:r>
          </w:p>
        </w:tc>
      </w:tr>
      <w:tr w:rsidR="00271BBE" w:rsidRPr="00B37243" w14:paraId="7E8EC315" w14:textId="77777777" w:rsidTr="00271BBE">
        <w:tc>
          <w:tcPr>
            <w:tcW w:w="6677" w:type="dxa"/>
          </w:tcPr>
          <w:p w14:paraId="42F8A112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747F4FF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01AD9C54" w14:textId="77777777" w:rsidTr="00271BBE">
        <w:tc>
          <w:tcPr>
            <w:tcW w:w="6677" w:type="dxa"/>
          </w:tcPr>
          <w:p w14:paraId="45DF04C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7C6FB6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7A80965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47D332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21FE8E9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D36FDA6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5FFF3754" w14:textId="77777777" w:rsidTr="00271BBE">
        <w:tc>
          <w:tcPr>
            <w:tcW w:w="10195" w:type="dxa"/>
            <w:gridSpan w:val="2"/>
          </w:tcPr>
          <w:p w14:paraId="7C52FFE1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72F51E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D64E7F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3232C7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76EC819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63B1A226" w14:textId="77777777" w:rsidR="00EB3440" w:rsidRDefault="00EB3440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7FC360FE" w14:textId="77777777" w:rsidR="00EB3440" w:rsidRDefault="00EB3440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39C52A2A" w14:textId="77777777" w:rsidR="00073374" w:rsidRPr="00073374" w:rsidRDefault="00073374" w:rsidP="0007337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bookmarkStart w:id="5" w:name="_Toc39758995"/>
      <w:r w:rsidRPr="0007337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Software testing (T/618/0980)</w:t>
      </w:r>
      <w:bookmarkEnd w:id="5"/>
    </w:p>
    <w:p w14:paraId="028B8974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E24DE97" w14:textId="1D792613" w:rsidR="00271BBE" w:rsidRDefault="00073374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277C0A38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CA0DC23" w14:textId="368DA7C5" w:rsidR="00271BBE" w:rsidRPr="008B1945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073374" w:rsidRPr="00954B86">
        <w:rPr>
          <w:rFonts w:ascii="Arial" w:hAnsi="Arial" w:cs="Arial"/>
          <w:sz w:val="22"/>
          <w:szCs w:val="22"/>
        </w:rPr>
        <w:t>Understand different levels, types and methods of testing</w:t>
      </w:r>
    </w:p>
    <w:p w14:paraId="222A03BB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0DDEEAE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D1A6992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4C4DE791" w14:textId="77777777" w:rsidTr="00271BBE">
        <w:tc>
          <w:tcPr>
            <w:tcW w:w="10314" w:type="dxa"/>
            <w:gridSpan w:val="2"/>
            <w:shd w:val="clear" w:color="auto" w:fill="00B4BC"/>
          </w:tcPr>
          <w:p w14:paraId="1950D025" w14:textId="53240B4A" w:rsidR="00271BBE" w:rsidRPr="0033753F" w:rsidRDefault="00271BBE" w:rsidP="00223979">
            <w:pPr>
              <w:rPr>
                <w:color w:val="FFFFFF" w:themeColor="background1"/>
              </w:rPr>
            </w:pPr>
            <w:r w:rsidRPr="00450A88">
              <w:rPr>
                <w:b/>
                <w:color w:val="FFFFFF" w:themeColor="background1"/>
              </w:rPr>
              <w:t>1.1</w:t>
            </w:r>
            <w:r w:rsidRPr="0033753F">
              <w:rPr>
                <w:color w:val="FFFFFF" w:themeColor="background1"/>
              </w:rPr>
              <w:t xml:space="preserve"> </w:t>
            </w:r>
            <w:r w:rsidR="00223979">
              <w:rPr>
                <w:color w:val="FFFFFF" w:themeColor="background1"/>
              </w:rPr>
              <w:t xml:space="preserve">Identify </w:t>
            </w:r>
            <w:r w:rsidR="00073374" w:rsidRPr="0033753F">
              <w:rPr>
                <w:color w:val="FFFFFF" w:themeColor="background1"/>
              </w:rPr>
              <w:t>different levels, types and methods of testing</w:t>
            </w:r>
          </w:p>
        </w:tc>
      </w:tr>
      <w:tr w:rsidR="00271BBE" w:rsidRPr="00B37243" w14:paraId="6A1DF0E6" w14:textId="77777777" w:rsidTr="00271BBE">
        <w:tc>
          <w:tcPr>
            <w:tcW w:w="6771" w:type="dxa"/>
          </w:tcPr>
          <w:p w14:paraId="63B9947E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1829869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44143DA6" w14:textId="77777777" w:rsidTr="00271BBE">
        <w:tc>
          <w:tcPr>
            <w:tcW w:w="6771" w:type="dxa"/>
          </w:tcPr>
          <w:p w14:paraId="19AF91F5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F7F14C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94D200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ED1E789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5AC417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C57819C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667E1C7E" w14:textId="77777777" w:rsidTr="00271BBE">
        <w:tc>
          <w:tcPr>
            <w:tcW w:w="10314" w:type="dxa"/>
            <w:gridSpan w:val="2"/>
          </w:tcPr>
          <w:p w14:paraId="578DEC6F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AB4441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0A4805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1DD6C8A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699D49B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0F17F3FB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481D901A" w14:textId="77777777" w:rsidTr="00271BBE">
        <w:tc>
          <w:tcPr>
            <w:tcW w:w="10314" w:type="dxa"/>
            <w:gridSpan w:val="2"/>
            <w:shd w:val="clear" w:color="auto" w:fill="00B4BC"/>
          </w:tcPr>
          <w:p w14:paraId="24F78E5F" w14:textId="7377CD9D" w:rsidR="00271BBE" w:rsidRPr="00C91D7D" w:rsidRDefault="00271BBE" w:rsidP="00271BB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073374" w:rsidRPr="0033753F">
              <w:rPr>
                <w:color w:val="FFFFFF" w:themeColor="background1"/>
              </w:rPr>
              <w:t>Explain the types and methods of testing used within the stages of the Software Development Lifecycle</w:t>
            </w:r>
          </w:p>
        </w:tc>
      </w:tr>
      <w:tr w:rsidR="00271BBE" w:rsidRPr="00B37243" w14:paraId="5833CCEA" w14:textId="77777777" w:rsidTr="00271BBE">
        <w:tc>
          <w:tcPr>
            <w:tcW w:w="6771" w:type="dxa"/>
          </w:tcPr>
          <w:p w14:paraId="312E1B20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0D360C2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0C40162E" w14:textId="77777777" w:rsidTr="00271BBE">
        <w:tc>
          <w:tcPr>
            <w:tcW w:w="6771" w:type="dxa"/>
          </w:tcPr>
          <w:p w14:paraId="5649101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BFA1499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3F502C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9796EC7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29BAF3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99ECD8A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5C2ADC46" w14:textId="77777777" w:rsidTr="00271BBE">
        <w:tc>
          <w:tcPr>
            <w:tcW w:w="10314" w:type="dxa"/>
            <w:gridSpan w:val="2"/>
          </w:tcPr>
          <w:p w14:paraId="119F9D88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6B3470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2C771D9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8675E69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09DAE0D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73514211" w14:textId="77777777" w:rsidR="00271BBE" w:rsidRDefault="00271BBE" w:rsidP="00271BBE">
      <w:pPr>
        <w:rPr>
          <w:rFonts w:cs="Arial"/>
        </w:rPr>
      </w:pPr>
    </w:p>
    <w:p w14:paraId="0F6081D0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7E64CE51" w14:textId="77777777" w:rsidR="00073374" w:rsidRPr="00073374" w:rsidRDefault="00073374" w:rsidP="0007337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07337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Software testing (T/618/0980)</w:t>
      </w:r>
    </w:p>
    <w:p w14:paraId="0C713073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0B1859CA" w14:textId="77777777" w:rsidTr="00271BBE">
        <w:tc>
          <w:tcPr>
            <w:tcW w:w="10314" w:type="dxa"/>
            <w:gridSpan w:val="2"/>
            <w:shd w:val="clear" w:color="auto" w:fill="00B4BC"/>
          </w:tcPr>
          <w:p w14:paraId="6D5C5AE8" w14:textId="49CEEEF7" w:rsidR="00271BBE" w:rsidRPr="00C91D7D" w:rsidRDefault="00271BBE" w:rsidP="0007337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954B86">
              <w:rPr>
                <w:rFonts w:cs="Arial"/>
                <w:color w:val="FFFFFF" w:themeColor="background1"/>
              </w:rPr>
              <w:t>.</w:t>
            </w:r>
            <w:r w:rsidRPr="00954B86">
              <w:rPr>
                <w:b/>
                <w:color w:val="FFFFFF" w:themeColor="background1"/>
              </w:rPr>
              <w:t>3</w:t>
            </w:r>
            <w:r w:rsidRPr="0033753F">
              <w:rPr>
                <w:color w:val="FFFFFF" w:themeColor="background1"/>
              </w:rPr>
              <w:t xml:space="preserve"> </w:t>
            </w:r>
            <w:r w:rsidR="00073374" w:rsidRPr="0033753F">
              <w:rPr>
                <w:color w:val="FFFFFF" w:themeColor="background1"/>
              </w:rPr>
              <w:t>Explain the differences between functional and non-functional testing</w:t>
            </w:r>
          </w:p>
        </w:tc>
      </w:tr>
      <w:tr w:rsidR="00271BBE" w:rsidRPr="00B37243" w14:paraId="33406E5D" w14:textId="77777777" w:rsidTr="00271BBE">
        <w:tc>
          <w:tcPr>
            <w:tcW w:w="6771" w:type="dxa"/>
          </w:tcPr>
          <w:p w14:paraId="40395640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2AEB41B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75062E7F" w14:textId="77777777" w:rsidTr="00271BBE">
        <w:tc>
          <w:tcPr>
            <w:tcW w:w="6771" w:type="dxa"/>
          </w:tcPr>
          <w:p w14:paraId="49D6B7A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D517C8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A22491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05AC43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526F335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24D280C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199A5E3D" w14:textId="77777777" w:rsidTr="00271BBE">
        <w:tc>
          <w:tcPr>
            <w:tcW w:w="10314" w:type="dxa"/>
            <w:gridSpan w:val="2"/>
          </w:tcPr>
          <w:p w14:paraId="0932ABB0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7F121A0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8A3FB2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5E6BCB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FE39A11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521DF864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5CCDC1A" w14:textId="77777777" w:rsidR="00073374" w:rsidRDefault="00073374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5571116F" w14:textId="77777777" w:rsidR="00073374" w:rsidRPr="00073374" w:rsidRDefault="00073374" w:rsidP="0007337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07337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Software testing (T/618/0980)</w:t>
      </w:r>
    </w:p>
    <w:p w14:paraId="5A63D507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2F056AB" w14:textId="364784AE" w:rsidR="00271BBE" w:rsidRDefault="00073374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1939B1E5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56A5483" w14:textId="785FE477" w:rsidR="00271BBE" w:rsidRPr="00975B4C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073374" w:rsidRPr="00954B86">
        <w:rPr>
          <w:rFonts w:ascii="Arial" w:hAnsi="Arial" w:cs="Arial"/>
          <w:sz w:val="22"/>
          <w:szCs w:val="22"/>
        </w:rPr>
        <w:t>Know about test driven development</w:t>
      </w:r>
    </w:p>
    <w:p w14:paraId="6B3919E0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8A2A2FC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25353B8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1F717CA7" w14:textId="77777777" w:rsidTr="00271BBE">
        <w:tc>
          <w:tcPr>
            <w:tcW w:w="10314" w:type="dxa"/>
            <w:gridSpan w:val="2"/>
            <w:shd w:val="clear" w:color="auto" w:fill="00B4BC"/>
          </w:tcPr>
          <w:p w14:paraId="31BFA032" w14:textId="1B0B652E" w:rsidR="00271BBE" w:rsidRPr="00C91D7D" w:rsidRDefault="00073374" w:rsidP="0007337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271BBE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33753F">
              <w:rPr>
                <w:color w:val="FFFFFF" w:themeColor="background1"/>
              </w:rPr>
              <w:t>Explain what is meant by test driven development</w:t>
            </w:r>
          </w:p>
        </w:tc>
      </w:tr>
      <w:tr w:rsidR="00271BBE" w:rsidRPr="00B37243" w14:paraId="5A73C831" w14:textId="77777777" w:rsidTr="00271BBE">
        <w:tc>
          <w:tcPr>
            <w:tcW w:w="6771" w:type="dxa"/>
          </w:tcPr>
          <w:p w14:paraId="5FC7C804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E5127E2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6D1E04A0" w14:textId="77777777" w:rsidTr="00271BBE">
        <w:tc>
          <w:tcPr>
            <w:tcW w:w="6771" w:type="dxa"/>
          </w:tcPr>
          <w:p w14:paraId="26D3D765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7FAFE2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2F419E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99335B8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F80BC85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8CD0AA3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1A3B7DBB" w14:textId="77777777" w:rsidTr="00271BBE">
        <w:tc>
          <w:tcPr>
            <w:tcW w:w="10314" w:type="dxa"/>
            <w:gridSpan w:val="2"/>
          </w:tcPr>
          <w:p w14:paraId="33A4603E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40CF69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05C4D4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00C870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BA4541B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77533464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01DC5C3A" w14:textId="77777777" w:rsidTr="00271BBE">
        <w:tc>
          <w:tcPr>
            <w:tcW w:w="10314" w:type="dxa"/>
            <w:gridSpan w:val="2"/>
            <w:shd w:val="clear" w:color="auto" w:fill="00B4BC"/>
          </w:tcPr>
          <w:p w14:paraId="4E0DC8C7" w14:textId="0C8A77E5" w:rsidR="00271BBE" w:rsidRPr="00C91D7D" w:rsidRDefault="00073374" w:rsidP="0007337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271BBE" w:rsidRPr="004F643B">
              <w:rPr>
                <w:rFonts w:cs="Arial"/>
                <w:b/>
                <w:color w:val="FFFFFF" w:themeColor="background1"/>
              </w:rPr>
              <w:t>.</w:t>
            </w:r>
            <w:r w:rsidR="00271BBE">
              <w:rPr>
                <w:rFonts w:cs="Arial"/>
                <w:b/>
                <w:color w:val="FFFFFF" w:themeColor="background1"/>
              </w:rPr>
              <w:t>2</w:t>
            </w:r>
            <w:r w:rsidR="00271BBE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3753F">
              <w:rPr>
                <w:color w:val="FFFFFF" w:themeColor="background1"/>
              </w:rPr>
              <w:t>Describe the structural composition of a unit test</w:t>
            </w:r>
          </w:p>
        </w:tc>
      </w:tr>
      <w:tr w:rsidR="00271BBE" w:rsidRPr="00B37243" w14:paraId="556D5D2A" w14:textId="77777777" w:rsidTr="00271BBE">
        <w:tc>
          <w:tcPr>
            <w:tcW w:w="6771" w:type="dxa"/>
          </w:tcPr>
          <w:p w14:paraId="7DCAE00E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B0261C3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002B7917" w14:textId="77777777" w:rsidTr="00271BBE">
        <w:tc>
          <w:tcPr>
            <w:tcW w:w="6771" w:type="dxa"/>
          </w:tcPr>
          <w:p w14:paraId="5F9C00AD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ED2E6AD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BE8886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2C51C7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EE1439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2E9D8B6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2DABD678" w14:textId="77777777" w:rsidTr="00271BBE">
        <w:tc>
          <w:tcPr>
            <w:tcW w:w="10314" w:type="dxa"/>
            <w:gridSpan w:val="2"/>
          </w:tcPr>
          <w:p w14:paraId="1ED118F6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6B75249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1DC963B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67C3BD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7114C60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344F7A08" w14:textId="77777777" w:rsidR="00271BBE" w:rsidRDefault="00271BBE" w:rsidP="00271BBE">
      <w:pPr>
        <w:rPr>
          <w:rFonts w:cs="Arial"/>
        </w:rPr>
      </w:pPr>
    </w:p>
    <w:p w14:paraId="680966D6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35017592" w14:textId="77777777" w:rsidR="00073374" w:rsidRPr="00073374" w:rsidRDefault="00073374" w:rsidP="0007337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07337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Software testing (T/618/0980)</w:t>
      </w:r>
    </w:p>
    <w:p w14:paraId="6158A007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40545D7C" w14:textId="77777777" w:rsidTr="00271BBE">
        <w:tc>
          <w:tcPr>
            <w:tcW w:w="10314" w:type="dxa"/>
            <w:gridSpan w:val="2"/>
            <w:shd w:val="clear" w:color="auto" w:fill="00B4BC"/>
          </w:tcPr>
          <w:p w14:paraId="2000233B" w14:textId="0B6AA9C7" w:rsidR="00271BBE" w:rsidRPr="00C91D7D" w:rsidRDefault="00073374" w:rsidP="0007337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271BBE">
              <w:rPr>
                <w:rFonts w:cs="Arial"/>
                <w:b/>
                <w:color w:val="FFFFFF" w:themeColor="background1"/>
              </w:rPr>
              <w:t>.3</w:t>
            </w:r>
            <w:r w:rsidR="00271BBE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3753F">
              <w:rPr>
                <w:color w:val="FFFFFF" w:themeColor="background1"/>
              </w:rPr>
              <w:t>Explain the advantages and disadvantages of unit testing</w:t>
            </w:r>
          </w:p>
        </w:tc>
      </w:tr>
      <w:tr w:rsidR="00271BBE" w:rsidRPr="00B37243" w14:paraId="680ED7D7" w14:textId="77777777" w:rsidTr="00271BBE">
        <w:tc>
          <w:tcPr>
            <w:tcW w:w="6771" w:type="dxa"/>
          </w:tcPr>
          <w:p w14:paraId="7F9329B9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BB48994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0FFA1D97" w14:textId="77777777" w:rsidTr="00271BBE">
        <w:tc>
          <w:tcPr>
            <w:tcW w:w="6771" w:type="dxa"/>
          </w:tcPr>
          <w:p w14:paraId="1C7B549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268AD2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4C8510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3D9E797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996687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A328A8D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29BE1FE4" w14:textId="77777777" w:rsidTr="00271BBE">
        <w:tc>
          <w:tcPr>
            <w:tcW w:w="10314" w:type="dxa"/>
            <w:gridSpan w:val="2"/>
          </w:tcPr>
          <w:p w14:paraId="094DDF95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8713A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80A7E5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59D5C58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0EC712A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7DDA3A2D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13329CF8" w14:textId="77777777" w:rsidTr="00271BBE">
        <w:tc>
          <w:tcPr>
            <w:tcW w:w="10314" w:type="dxa"/>
            <w:gridSpan w:val="2"/>
            <w:shd w:val="clear" w:color="auto" w:fill="00B4BC"/>
          </w:tcPr>
          <w:p w14:paraId="37F6D413" w14:textId="27EFEFA6" w:rsidR="00271BBE" w:rsidRPr="00C91D7D" w:rsidRDefault="00073374" w:rsidP="0007337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271BBE" w:rsidRPr="004F643B">
              <w:rPr>
                <w:rFonts w:cs="Arial"/>
                <w:b/>
                <w:color w:val="FFFFFF" w:themeColor="background1"/>
              </w:rPr>
              <w:t>.</w:t>
            </w:r>
            <w:r w:rsidR="00271BBE">
              <w:rPr>
                <w:rFonts w:cs="Arial"/>
                <w:b/>
                <w:color w:val="FFFFFF" w:themeColor="background1"/>
              </w:rPr>
              <w:t>4</w:t>
            </w:r>
            <w:r w:rsidR="00271BBE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3753F">
              <w:rPr>
                <w:color w:val="FFFFFF" w:themeColor="background1"/>
              </w:rPr>
              <w:t>Consider what would make a bad unit test</w:t>
            </w:r>
          </w:p>
        </w:tc>
      </w:tr>
      <w:tr w:rsidR="00271BBE" w:rsidRPr="00B37243" w14:paraId="6CFD778F" w14:textId="77777777" w:rsidTr="00271BBE">
        <w:tc>
          <w:tcPr>
            <w:tcW w:w="6771" w:type="dxa"/>
          </w:tcPr>
          <w:p w14:paraId="17BC9530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8B403AB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4E1D418F" w14:textId="77777777" w:rsidTr="00271BBE">
        <w:tc>
          <w:tcPr>
            <w:tcW w:w="6771" w:type="dxa"/>
          </w:tcPr>
          <w:p w14:paraId="52E08AE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B3CC32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517EB8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1B3D95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BA587A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8527347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0C8FFFA1" w14:textId="77777777" w:rsidTr="00271BBE">
        <w:tc>
          <w:tcPr>
            <w:tcW w:w="10314" w:type="dxa"/>
            <w:gridSpan w:val="2"/>
          </w:tcPr>
          <w:p w14:paraId="5368F1D3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C12148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CAB4A7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25406E7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C999FB0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52F5A674" w14:textId="2AAC912F" w:rsidR="00073374" w:rsidRDefault="00073374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4C70FBEE" w14:textId="77777777" w:rsidR="00073374" w:rsidRDefault="00073374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614D6567" w14:textId="77777777" w:rsidR="00073374" w:rsidRPr="00073374" w:rsidRDefault="00073374" w:rsidP="0007337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07337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Software testing (T/618/0980)</w:t>
      </w:r>
    </w:p>
    <w:p w14:paraId="7F789A0E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0BB0658" w14:textId="0CB2ED8D" w:rsidR="00271BBE" w:rsidRDefault="00073374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31EF302B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0179F10" w14:textId="4571C252" w:rsidR="00271BBE" w:rsidRPr="00975B4C" w:rsidRDefault="00073374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Pr="00954B86">
        <w:rPr>
          <w:rFonts w:ascii="Arial" w:hAnsi="Arial" w:cs="Arial"/>
          <w:sz w:val="22"/>
          <w:szCs w:val="22"/>
        </w:rPr>
        <w:t>Be able to identify and fix a bug</w:t>
      </w:r>
    </w:p>
    <w:p w14:paraId="653E008D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6A815F7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95F580E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51CE1BB4" w14:textId="77777777" w:rsidTr="00271BBE">
        <w:tc>
          <w:tcPr>
            <w:tcW w:w="10314" w:type="dxa"/>
            <w:gridSpan w:val="2"/>
            <w:shd w:val="clear" w:color="auto" w:fill="00B4BC"/>
          </w:tcPr>
          <w:p w14:paraId="69C1FB2F" w14:textId="5F88CDCF" w:rsidR="00271BBE" w:rsidRPr="00C91D7D" w:rsidRDefault="006F4D7A" w:rsidP="006F4D7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33753F">
              <w:rPr>
                <w:color w:val="FFFFFF" w:themeColor="background1"/>
              </w:rPr>
              <w:t>Explain techniques which can be used to identify and fix bugs</w:t>
            </w:r>
          </w:p>
        </w:tc>
      </w:tr>
      <w:tr w:rsidR="00271BBE" w:rsidRPr="00B37243" w14:paraId="27A10456" w14:textId="77777777" w:rsidTr="00271BBE">
        <w:tc>
          <w:tcPr>
            <w:tcW w:w="6771" w:type="dxa"/>
          </w:tcPr>
          <w:p w14:paraId="6B09BC3A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F86F63A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53012987" w14:textId="77777777" w:rsidTr="00271BBE">
        <w:tc>
          <w:tcPr>
            <w:tcW w:w="6771" w:type="dxa"/>
          </w:tcPr>
          <w:p w14:paraId="6730150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AA4B4A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BB3E44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F486D2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8912FD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4E51270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3B7742A0" w14:textId="77777777" w:rsidTr="00271BBE">
        <w:tc>
          <w:tcPr>
            <w:tcW w:w="10314" w:type="dxa"/>
            <w:gridSpan w:val="2"/>
          </w:tcPr>
          <w:p w14:paraId="6EA30DE3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058A23F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3550A3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075330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B335601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6943BAEE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1F8C8E95" w14:textId="77777777" w:rsidTr="00271BBE">
        <w:tc>
          <w:tcPr>
            <w:tcW w:w="10314" w:type="dxa"/>
            <w:gridSpan w:val="2"/>
            <w:shd w:val="clear" w:color="auto" w:fill="00B4BC"/>
          </w:tcPr>
          <w:p w14:paraId="552417D2" w14:textId="77777777" w:rsidR="006F4D7A" w:rsidRPr="0033753F" w:rsidRDefault="006F4D7A" w:rsidP="006F4D7A">
            <w:pPr>
              <w:rPr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33753F">
              <w:rPr>
                <w:color w:val="FFFFFF" w:themeColor="background1"/>
              </w:rPr>
              <w:t>Describe benefits of the following techniques:</w:t>
            </w:r>
          </w:p>
          <w:p w14:paraId="64B2A3D6" w14:textId="77777777" w:rsidR="006F4D7A" w:rsidRPr="0033753F" w:rsidRDefault="006F4D7A" w:rsidP="0033753F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variable watching</w:t>
            </w:r>
          </w:p>
          <w:p w14:paraId="631ADE9B" w14:textId="77777777" w:rsidR="006F4D7A" w:rsidRPr="0033753F" w:rsidRDefault="006F4D7A" w:rsidP="0033753F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compiler warnings</w:t>
            </w:r>
          </w:p>
          <w:p w14:paraId="66672F40" w14:textId="47174766" w:rsidR="00271BBE" w:rsidRPr="0033753F" w:rsidRDefault="006F4D7A" w:rsidP="0033753F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3753F">
              <w:rPr>
                <w:color w:val="FFFFFF" w:themeColor="background1"/>
              </w:rPr>
              <w:t>unit test</w:t>
            </w:r>
          </w:p>
        </w:tc>
      </w:tr>
      <w:tr w:rsidR="00271BBE" w:rsidRPr="00B37243" w14:paraId="7BCEA482" w14:textId="77777777" w:rsidTr="00271BBE">
        <w:tc>
          <w:tcPr>
            <w:tcW w:w="6771" w:type="dxa"/>
          </w:tcPr>
          <w:p w14:paraId="6E46A5EB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75826A1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4873A70E" w14:textId="77777777" w:rsidTr="00271BBE">
        <w:tc>
          <w:tcPr>
            <w:tcW w:w="6771" w:type="dxa"/>
          </w:tcPr>
          <w:p w14:paraId="418A0E0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848231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277045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AED84E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5102D7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8AE0E9D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0B6D458D" w14:textId="77777777" w:rsidTr="00271BBE">
        <w:tc>
          <w:tcPr>
            <w:tcW w:w="10314" w:type="dxa"/>
            <w:gridSpan w:val="2"/>
          </w:tcPr>
          <w:p w14:paraId="17DC8E0B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41FA3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527D42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4020E3F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DE954F6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7A11E013" w14:textId="77777777" w:rsidR="00271BBE" w:rsidRDefault="00271BBE" w:rsidP="00271BBE">
      <w:pPr>
        <w:rPr>
          <w:rFonts w:cs="Arial"/>
        </w:rPr>
      </w:pPr>
    </w:p>
    <w:p w14:paraId="1ACE3F67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6777F640" w14:textId="77777777" w:rsidR="006F4D7A" w:rsidRPr="00073374" w:rsidRDefault="006F4D7A" w:rsidP="006F4D7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07337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Software testing (T/618/0980)</w:t>
      </w:r>
    </w:p>
    <w:p w14:paraId="732AF0C2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64A385C1" w14:textId="77777777" w:rsidTr="00271BBE">
        <w:tc>
          <w:tcPr>
            <w:tcW w:w="10314" w:type="dxa"/>
            <w:gridSpan w:val="2"/>
            <w:shd w:val="clear" w:color="auto" w:fill="00B4BC"/>
          </w:tcPr>
          <w:p w14:paraId="4977EBB5" w14:textId="77777777" w:rsidR="006F4D7A" w:rsidRPr="0033753F" w:rsidRDefault="006F4D7A" w:rsidP="006F4D7A">
            <w:pPr>
              <w:rPr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</w:t>
            </w:r>
            <w:r w:rsidRPr="0033753F">
              <w:rPr>
                <w:color w:val="FFFFFF" w:themeColor="background1"/>
              </w:rPr>
              <w:t>Diagnose the cause of a bug using the following techniques:</w:t>
            </w:r>
          </w:p>
          <w:p w14:paraId="189A5513" w14:textId="77777777" w:rsidR="006F4D7A" w:rsidRPr="0033753F" w:rsidRDefault="006F4D7A" w:rsidP="0033753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variable watching</w:t>
            </w:r>
          </w:p>
          <w:p w14:paraId="215FEE45" w14:textId="77777777" w:rsidR="006F4D7A" w:rsidRPr="0033753F" w:rsidRDefault="006F4D7A" w:rsidP="0033753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compiler warnings</w:t>
            </w:r>
          </w:p>
          <w:p w14:paraId="51632C33" w14:textId="1A85FDA2" w:rsidR="00271BBE" w:rsidRPr="0033753F" w:rsidRDefault="006F4D7A" w:rsidP="0033753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3753F">
              <w:rPr>
                <w:color w:val="FFFFFF" w:themeColor="background1"/>
              </w:rPr>
              <w:t>unit test.</w:t>
            </w:r>
          </w:p>
        </w:tc>
      </w:tr>
      <w:tr w:rsidR="00271BBE" w:rsidRPr="00B37243" w14:paraId="3DC1AE55" w14:textId="77777777" w:rsidTr="00271BBE">
        <w:tc>
          <w:tcPr>
            <w:tcW w:w="6771" w:type="dxa"/>
          </w:tcPr>
          <w:p w14:paraId="704F2629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777E610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3C343B40" w14:textId="77777777" w:rsidTr="00271BBE">
        <w:tc>
          <w:tcPr>
            <w:tcW w:w="6771" w:type="dxa"/>
          </w:tcPr>
          <w:p w14:paraId="4A49C76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B7369B4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5AAC31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30BBCC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456BDB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EB90CFE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58359AAE" w14:textId="77777777" w:rsidTr="00271BBE">
        <w:tc>
          <w:tcPr>
            <w:tcW w:w="10314" w:type="dxa"/>
            <w:gridSpan w:val="2"/>
          </w:tcPr>
          <w:p w14:paraId="3AD1CAF6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640880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1A6D4C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83D3ADF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008446C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1B7BEEF0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5DD1205D" w14:textId="77777777" w:rsidTr="00271BBE">
        <w:tc>
          <w:tcPr>
            <w:tcW w:w="10314" w:type="dxa"/>
            <w:gridSpan w:val="2"/>
            <w:shd w:val="clear" w:color="auto" w:fill="00B4BC"/>
          </w:tcPr>
          <w:p w14:paraId="7C8A399C" w14:textId="5E3CE1F7" w:rsidR="00271BBE" w:rsidRPr="0033753F" w:rsidRDefault="006F4D7A" w:rsidP="006F4D7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3.4 </w:t>
            </w:r>
            <w:r w:rsidRPr="0033753F">
              <w:rPr>
                <w:color w:val="FFFFFF" w:themeColor="background1"/>
              </w:rPr>
              <w:t>Perform a fix on broken code</w:t>
            </w:r>
          </w:p>
        </w:tc>
      </w:tr>
      <w:tr w:rsidR="00271BBE" w:rsidRPr="00B37243" w14:paraId="47FBEF41" w14:textId="77777777" w:rsidTr="00271BBE">
        <w:tc>
          <w:tcPr>
            <w:tcW w:w="6771" w:type="dxa"/>
          </w:tcPr>
          <w:p w14:paraId="3AD37204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CC9E250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00195D0D" w14:textId="77777777" w:rsidTr="00271BBE">
        <w:tc>
          <w:tcPr>
            <w:tcW w:w="6771" w:type="dxa"/>
          </w:tcPr>
          <w:p w14:paraId="2716627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0CB23A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C2383A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97E6A2B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1BBDEE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F63BB69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6756B781" w14:textId="77777777" w:rsidTr="00271BBE">
        <w:tc>
          <w:tcPr>
            <w:tcW w:w="10314" w:type="dxa"/>
            <w:gridSpan w:val="2"/>
          </w:tcPr>
          <w:p w14:paraId="68136E26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758B0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462C61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C560538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B131D45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04CACF18" w14:textId="77777777" w:rsidR="00271BBE" w:rsidRDefault="00271BBE" w:rsidP="00271BB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4CCA16A4" w14:textId="77777777" w:rsidTr="00271BBE">
        <w:tc>
          <w:tcPr>
            <w:tcW w:w="10195" w:type="dxa"/>
            <w:gridSpan w:val="2"/>
            <w:shd w:val="clear" w:color="auto" w:fill="00B4BC"/>
          </w:tcPr>
          <w:p w14:paraId="73778F87" w14:textId="23AADFE0" w:rsidR="00271BBE" w:rsidRPr="00C91D7D" w:rsidRDefault="006F4D7A" w:rsidP="006F4D7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3.5 </w:t>
            </w:r>
            <w:r w:rsidRPr="0033753F">
              <w:rPr>
                <w:color w:val="FFFFFF" w:themeColor="background1"/>
              </w:rPr>
              <w:t>Reflect on how the bug could have been prevented</w:t>
            </w:r>
          </w:p>
        </w:tc>
      </w:tr>
      <w:tr w:rsidR="00271BBE" w:rsidRPr="00B37243" w14:paraId="4D47AB1C" w14:textId="77777777" w:rsidTr="00271BBE">
        <w:tc>
          <w:tcPr>
            <w:tcW w:w="6677" w:type="dxa"/>
          </w:tcPr>
          <w:p w14:paraId="7FD3814B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01413C7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18E6849E" w14:textId="77777777" w:rsidTr="00271BBE">
        <w:tc>
          <w:tcPr>
            <w:tcW w:w="6677" w:type="dxa"/>
          </w:tcPr>
          <w:p w14:paraId="517C27B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30C6974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E36560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58FA1B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23C9CE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A5C7AFA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60CE3CCF" w14:textId="77777777" w:rsidTr="00271BBE">
        <w:tc>
          <w:tcPr>
            <w:tcW w:w="10195" w:type="dxa"/>
            <w:gridSpan w:val="2"/>
          </w:tcPr>
          <w:p w14:paraId="5E7A52ED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5CC2A6A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483CF97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FBFBEB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A03D9FA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481059BC" w14:textId="77777777" w:rsidR="006F4D7A" w:rsidRDefault="006F4D7A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1DD27A9B" w14:textId="77777777" w:rsidR="006F4D7A" w:rsidRDefault="006F4D7A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5053F68C" w14:textId="77777777" w:rsidR="006F4D7A" w:rsidRPr="006F4D7A" w:rsidRDefault="006F4D7A" w:rsidP="006F4D7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bookmarkStart w:id="6" w:name="_Toc39758996"/>
      <w:r w:rsidRPr="006F4D7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05 Understand deployment, maintenance and configuration management (A/618/0981)</w:t>
      </w:r>
      <w:bookmarkEnd w:id="6"/>
    </w:p>
    <w:p w14:paraId="3E29AC54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FC4D92C" w14:textId="7EBF69B4" w:rsidR="00271BBE" w:rsidRDefault="006F4D7A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1DCC51D7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26C6B50" w14:textId="3D024A6D" w:rsidR="00271BBE" w:rsidRPr="008B1945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6F4D7A" w:rsidRPr="00954B86">
        <w:rPr>
          <w:rFonts w:ascii="Arial" w:hAnsi="Arial" w:cs="Arial"/>
          <w:sz w:val="22"/>
          <w:szCs w:val="22"/>
        </w:rPr>
        <w:t>Know about deployment</w:t>
      </w:r>
    </w:p>
    <w:p w14:paraId="545DBD78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B3A8388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ED4B133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2ADAB9A2" w14:textId="77777777" w:rsidTr="00271BBE">
        <w:tc>
          <w:tcPr>
            <w:tcW w:w="10314" w:type="dxa"/>
            <w:gridSpan w:val="2"/>
            <w:shd w:val="clear" w:color="auto" w:fill="00B4BC"/>
          </w:tcPr>
          <w:p w14:paraId="409EE597" w14:textId="0C5E7CD6" w:rsidR="00271BBE" w:rsidRPr="00C91D7D" w:rsidRDefault="00271BBE" w:rsidP="006F4D7A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6F4D7A" w:rsidRPr="0033753F">
              <w:rPr>
                <w:color w:val="FFFFFF" w:themeColor="background1"/>
              </w:rPr>
              <w:t>Explain how to package an artefact</w:t>
            </w:r>
          </w:p>
        </w:tc>
      </w:tr>
      <w:tr w:rsidR="00271BBE" w:rsidRPr="00B37243" w14:paraId="43BDEBCB" w14:textId="77777777" w:rsidTr="00271BBE">
        <w:tc>
          <w:tcPr>
            <w:tcW w:w="6771" w:type="dxa"/>
          </w:tcPr>
          <w:p w14:paraId="24104549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F3EB54C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08D92BC6" w14:textId="77777777" w:rsidTr="00271BBE">
        <w:tc>
          <w:tcPr>
            <w:tcW w:w="6771" w:type="dxa"/>
          </w:tcPr>
          <w:p w14:paraId="680B93A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F2C3D65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F3C095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D3FD4B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4CFE5E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6B42AC2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41FDD8E8" w14:textId="77777777" w:rsidTr="00271BBE">
        <w:tc>
          <w:tcPr>
            <w:tcW w:w="10314" w:type="dxa"/>
            <w:gridSpan w:val="2"/>
          </w:tcPr>
          <w:p w14:paraId="0E70EF80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A0A73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73AC44A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4891B47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AE86F2C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427701BD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61FA4BF4" w14:textId="77777777" w:rsidTr="00271BBE">
        <w:tc>
          <w:tcPr>
            <w:tcW w:w="10314" w:type="dxa"/>
            <w:gridSpan w:val="2"/>
            <w:shd w:val="clear" w:color="auto" w:fill="00B4BC"/>
          </w:tcPr>
          <w:p w14:paraId="6A8A981C" w14:textId="57BAE375" w:rsidR="00271BBE" w:rsidRPr="00C91D7D" w:rsidRDefault="00271BBE" w:rsidP="006F4D7A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Pr="00954B86">
              <w:rPr>
                <w:b/>
                <w:color w:val="FFFFFF" w:themeColor="background1"/>
              </w:rPr>
              <w:t xml:space="preserve">2 </w:t>
            </w:r>
            <w:r w:rsidR="006F4D7A" w:rsidRPr="0033753F">
              <w:rPr>
                <w:color w:val="FFFFFF" w:themeColor="background1"/>
              </w:rPr>
              <w:t>Explain the importance deployment planning</w:t>
            </w:r>
          </w:p>
        </w:tc>
      </w:tr>
      <w:tr w:rsidR="00271BBE" w:rsidRPr="00B37243" w14:paraId="55451D27" w14:textId="77777777" w:rsidTr="00271BBE">
        <w:tc>
          <w:tcPr>
            <w:tcW w:w="6771" w:type="dxa"/>
          </w:tcPr>
          <w:p w14:paraId="5A40AB0D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DEF02A3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530C6407" w14:textId="77777777" w:rsidTr="00271BBE">
        <w:tc>
          <w:tcPr>
            <w:tcW w:w="6771" w:type="dxa"/>
          </w:tcPr>
          <w:p w14:paraId="577C3769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366939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13980B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60AE8E8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B95E79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0E38259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07106DA9" w14:textId="77777777" w:rsidTr="00271BBE">
        <w:tc>
          <w:tcPr>
            <w:tcW w:w="10314" w:type="dxa"/>
            <w:gridSpan w:val="2"/>
          </w:tcPr>
          <w:p w14:paraId="1D663643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53C7A62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C2FFDD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829B48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2FEE12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1C4BB3BB" w14:textId="77777777" w:rsidR="00271BBE" w:rsidRDefault="00271BBE" w:rsidP="00271BBE">
      <w:pPr>
        <w:rPr>
          <w:rFonts w:cs="Arial"/>
        </w:rPr>
      </w:pPr>
    </w:p>
    <w:p w14:paraId="1F3AD468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600B8076" w14:textId="77777777" w:rsidR="006F4D7A" w:rsidRPr="006F4D7A" w:rsidRDefault="006F4D7A" w:rsidP="006F4D7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F4D7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05 Understand deployment, maintenance and configuration management (A/618/0981)</w:t>
      </w:r>
    </w:p>
    <w:p w14:paraId="4C0223DF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35ABB203" w14:textId="77777777" w:rsidTr="00271BBE">
        <w:tc>
          <w:tcPr>
            <w:tcW w:w="10314" w:type="dxa"/>
            <w:gridSpan w:val="2"/>
            <w:shd w:val="clear" w:color="auto" w:fill="00B4BC"/>
          </w:tcPr>
          <w:p w14:paraId="0926EF01" w14:textId="2833E6E6" w:rsidR="00271BBE" w:rsidRPr="00C91D7D" w:rsidRDefault="00271BBE" w:rsidP="006F4D7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6F4D7A" w:rsidRPr="0033753F">
              <w:rPr>
                <w:color w:val="FFFFFF" w:themeColor="background1"/>
              </w:rPr>
              <w:t>Explain the difference between build and deploy</w:t>
            </w:r>
          </w:p>
        </w:tc>
      </w:tr>
      <w:tr w:rsidR="00271BBE" w:rsidRPr="00B37243" w14:paraId="6E5631CA" w14:textId="77777777" w:rsidTr="00271BBE">
        <w:tc>
          <w:tcPr>
            <w:tcW w:w="6771" w:type="dxa"/>
          </w:tcPr>
          <w:p w14:paraId="16D8DCDB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89D8724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3D3D18D0" w14:textId="77777777" w:rsidTr="00271BBE">
        <w:tc>
          <w:tcPr>
            <w:tcW w:w="6771" w:type="dxa"/>
          </w:tcPr>
          <w:p w14:paraId="7BC0F7A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4EAE49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25063F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1182F9B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7E73995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C98CEA9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7DEC28E6" w14:textId="77777777" w:rsidTr="00271BBE">
        <w:tc>
          <w:tcPr>
            <w:tcW w:w="10314" w:type="dxa"/>
            <w:gridSpan w:val="2"/>
          </w:tcPr>
          <w:p w14:paraId="6BEDC14C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B1D635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179D035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93570E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238F3C2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67E9EE12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2137D7DF" w14:textId="77777777" w:rsidTr="00271BBE">
        <w:tc>
          <w:tcPr>
            <w:tcW w:w="10314" w:type="dxa"/>
            <w:gridSpan w:val="2"/>
            <w:shd w:val="clear" w:color="auto" w:fill="00B4BC"/>
          </w:tcPr>
          <w:p w14:paraId="145F25BF" w14:textId="1D7C03A2" w:rsidR="00271BBE" w:rsidRPr="00C91D7D" w:rsidRDefault="00271BBE" w:rsidP="006F4D7A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6F4D7A" w:rsidRPr="0033753F">
              <w:rPr>
                <w:color w:val="FFFFFF" w:themeColor="background1"/>
              </w:rPr>
              <w:t>Identify the advantages and disadvantages of canary deployment</w:t>
            </w:r>
          </w:p>
        </w:tc>
      </w:tr>
      <w:tr w:rsidR="00271BBE" w:rsidRPr="00B37243" w14:paraId="49075D0E" w14:textId="77777777" w:rsidTr="00271BBE">
        <w:tc>
          <w:tcPr>
            <w:tcW w:w="6771" w:type="dxa"/>
          </w:tcPr>
          <w:p w14:paraId="7661446D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C8AEF34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0279A604" w14:textId="77777777" w:rsidTr="00271BBE">
        <w:tc>
          <w:tcPr>
            <w:tcW w:w="6771" w:type="dxa"/>
          </w:tcPr>
          <w:p w14:paraId="3A89C0A5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1B05C9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5DE221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5CDCC00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318168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E245264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76DD11F1" w14:textId="77777777" w:rsidTr="00271BBE">
        <w:tc>
          <w:tcPr>
            <w:tcW w:w="10314" w:type="dxa"/>
            <w:gridSpan w:val="2"/>
          </w:tcPr>
          <w:p w14:paraId="0FE29949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1F30F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EA6E52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3B1C61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6091E53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1A0648CF" w14:textId="77777777" w:rsidR="00271BBE" w:rsidRDefault="00271BBE" w:rsidP="00271BB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41D0DA1F" w14:textId="77777777" w:rsidTr="00271BBE">
        <w:tc>
          <w:tcPr>
            <w:tcW w:w="10195" w:type="dxa"/>
            <w:gridSpan w:val="2"/>
            <w:shd w:val="clear" w:color="auto" w:fill="00B4BC"/>
          </w:tcPr>
          <w:p w14:paraId="7E23E338" w14:textId="5CC8B8F5" w:rsidR="00271BBE" w:rsidRPr="00C91D7D" w:rsidRDefault="00271BBE" w:rsidP="006F4D7A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6F4D7A" w:rsidRPr="0033753F">
              <w:rPr>
                <w:color w:val="FFFFFF" w:themeColor="background1"/>
              </w:rPr>
              <w:t>Describe what is meant by deployment strategy</w:t>
            </w:r>
          </w:p>
        </w:tc>
      </w:tr>
      <w:tr w:rsidR="00271BBE" w:rsidRPr="00B37243" w14:paraId="1080F17C" w14:textId="77777777" w:rsidTr="00271BBE">
        <w:tc>
          <w:tcPr>
            <w:tcW w:w="6677" w:type="dxa"/>
          </w:tcPr>
          <w:p w14:paraId="044CBDFE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F216DE0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2203A025" w14:textId="77777777" w:rsidTr="00271BBE">
        <w:tc>
          <w:tcPr>
            <w:tcW w:w="6677" w:type="dxa"/>
          </w:tcPr>
          <w:p w14:paraId="3DBCE3F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2830E65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8CBF5FC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3A88E5A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469E95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E287B00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14DE761A" w14:textId="77777777" w:rsidTr="00271BBE">
        <w:tc>
          <w:tcPr>
            <w:tcW w:w="10195" w:type="dxa"/>
            <w:gridSpan w:val="2"/>
          </w:tcPr>
          <w:p w14:paraId="002369B6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99B1C6B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E9E22A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3A3D9C7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FE665DD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30197F8F" w14:textId="7B7761DB" w:rsidR="006F4D7A" w:rsidRDefault="006F4D7A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2DF216A1" w14:textId="77777777" w:rsidR="006F4D7A" w:rsidRDefault="006F4D7A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F4D7A" w:rsidRPr="00B37243" w14:paraId="2EA7A532" w14:textId="77777777" w:rsidTr="00975B4C">
        <w:tc>
          <w:tcPr>
            <w:tcW w:w="10314" w:type="dxa"/>
            <w:gridSpan w:val="2"/>
            <w:shd w:val="clear" w:color="auto" w:fill="00B4BC"/>
          </w:tcPr>
          <w:p w14:paraId="3700A430" w14:textId="0E917A3B" w:rsidR="006F4D7A" w:rsidRPr="00C91D7D" w:rsidRDefault="006F4D7A" w:rsidP="006F4D7A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lastRenderedPageBreak/>
              <w:t>1.</w:t>
            </w:r>
            <w:r>
              <w:rPr>
                <w:rFonts w:cs="Arial"/>
                <w:b/>
                <w:color w:val="FFFFFF" w:themeColor="background1"/>
              </w:rPr>
              <w:t xml:space="preserve">6 </w:t>
            </w:r>
            <w:r w:rsidRPr="0033753F">
              <w:rPr>
                <w:color w:val="FFFFFF" w:themeColor="background1"/>
              </w:rPr>
              <w:t>Describe what is meant by continuous deployment</w:t>
            </w:r>
          </w:p>
        </w:tc>
      </w:tr>
      <w:tr w:rsidR="006F4D7A" w:rsidRPr="00B37243" w14:paraId="53F49001" w14:textId="77777777" w:rsidTr="00975B4C">
        <w:tc>
          <w:tcPr>
            <w:tcW w:w="6771" w:type="dxa"/>
          </w:tcPr>
          <w:p w14:paraId="70794E3F" w14:textId="77777777" w:rsidR="006F4D7A" w:rsidRPr="00C91D7D" w:rsidRDefault="006F4D7A" w:rsidP="00975B4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8BBB3FB" w14:textId="77777777" w:rsidR="006F4D7A" w:rsidRPr="00B37243" w:rsidRDefault="006F4D7A" w:rsidP="00975B4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F4D7A" w:rsidRPr="00B37243" w14:paraId="02A93B9A" w14:textId="77777777" w:rsidTr="00975B4C">
        <w:tc>
          <w:tcPr>
            <w:tcW w:w="6771" w:type="dxa"/>
          </w:tcPr>
          <w:p w14:paraId="68455EE3" w14:textId="77777777" w:rsidR="006F4D7A" w:rsidRPr="00C91D7D" w:rsidRDefault="006F4D7A" w:rsidP="00975B4C">
            <w:pPr>
              <w:rPr>
                <w:rFonts w:cs="Arial"/>
                <w:b/>
              </w:rPr>
            </w:pPr>
          </w:p>
          <w:p w14:paraId="48561337" w14:textId="77777777" w:rsidR="006F4D7A" w:rsidRPr="00C91D7D" w:rsidRDefault="006F4D7A" w:rsidP="00975B4C">
            <w:pPr>
              <w:rPr>
                <w:rFonts w:cs="Arial"/>
                <w:b/>
              </w:rPr>
            </w:pPr>
          </w:p>
          <w:p w14:paraId="292BFC46" w14:textId="77777777" w:rsidR="006F4D7A" w:rsidRPr="00C91D7D" w:rsidRDefault="006F4D7A" w:rsidP="00975B4C">
            <w:pPr>
              <w:rPr>
                <w:rFonts w:cs="Arial"/>
                <w:b/>
              </w:rPr>
            </w:pPr>
          </w:p>
          <w:p w14:paraId="1779D45C" w14:textId="77777777" w:rsidR="006F4D7A" w:rsidRDefault="006F4D7A" w:rsidP="00975B4C">
            <w:pPr>
              <w:rPr>
                <w:rFonts w:cs="Arial"/>
                <w:b/>
              </w:rPr>
            </w:pPr>
          </w:p>
          <w:p w14:paraId="37D4997A" w14:textId="77777777" w:rsidR="006F4D7A" w:rsidRPr="00C91D7D" w:rsidRDefault="006F4D7A" w:rsidP="00975B4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2109ECE" w14:textId="77777777" w:rsidR="006F4D7A" w:rsidRPr="00B37243" w:rsidRDefault="006F4D7A" w:rsidP="00975B4C">
            <w:pPr>
              <w:rPr>
                <w:rFonts w:cs="Arial"/>
              </w:rPr>
            </w:pPr>
          </w:p>
        </w:tc>
      </w:tr>
      <w:tr w:rsidR="006F4D7A" w:rsidRPr="00B37243" w14:paraId="7558C3EA" w14:textId="77777777" w:rsidTr="00975B4C">
        <w:tc>
          <w:tcPr>
            <w:tcW w:w="10314" w:type="dxa"/>
            <w:gridSpan w:val="2"/>
          </w:tcPr>
          <w:p w14:paraId="316032AD" w14:textId="77777777" w:rsidR="006F4D7A" w:rsidRDefault="006F4D7A" w:rsidP="00975B4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284E560" w14:textId="77777777" w:rsidR="006F4D7A" w:rsidRDefault="006F4D7A" w:rsidP="00975B4C">
            <w:pPr>
              <w:rPr>
                <w:rFonts w:cs="Arial"/>
                <w:b/>
              </w:rPr>
            </w:pPr>
          </w:p>
          <w:p w14:paraId="4F606C24" w14:textId="77777777" w:rsidR="006F4D7A" w:rsidRDefault="006F4D7A" w:rsidP="00975B4C">
            <w:pPr>
              <w:rPr>
                <w:rFonts w:cs="Arial"/>
                <w:b/>
              </w:rPr>
            </w:pPr>
          </w:p>
          <w:p w14:paraId="412179DE" w14:textId="77777777" w:rsidR="006F4D7A" w:rsidRDefault="006F4D7A" w:rsidP="00975B4C">
            <w:pPr>
              <w:rPr>
                <w:rFonts w:cs="Arial"/>
                <w:b/>
              </w:rPr>
            </w:pPr>
          </w:p>
          <w:p w14:paraId="3C4D1CDB" w14:textId="77777777" w:rsidR="006F4D7A" w:rsidRPr="00B37243" w:rsidRDefault="006F4D7A" w:rsidP="00975B4C">
            <w:pPr>
              <w:rPr>
                <w:rFonts w:cs="Arial"/>
              </w:rPr>
            </w:pPr>
          </w:p>
        </w:tc>
      </w:tr>
    </w:tbl>
    <w:p w14:paraId="6960D759" w14:textId="77777777" w:rsidR="006F4D7A" w:rsidRDefault="006F4D7A" w:rsidP="006F4D7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F4D7A" w:rsidRPr="00B37243" w14:paraId="00C76B9E" w14:textId="77777777" w:rsidTr="00975B4C">
        <w:tc>
          <w:tcPr>
            <w:tcW w:w="10195" w:type="dxa"/>
            <w:gridSpan w:val="2"/>
            <w:shd w:val="clear" w:color="auto" w:fill="00B4BC"/>
          </w:tcPr>
          <w:p w14:paraId="43326E8A" w14:textId="758A34B0" w:rsidR="006F4D7A" w:rsidRPr="00C91D7D" w:rsidRDefault="006F4D7A" w:rsidP="00975B4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1.7 </w:t>
            </w:r>
            <w:r w:rsidRPr="0033753F">
              <w:rPr>
                <w:color w:val="FFFFFF" w:themeColor="background1"/>
              </w:rPr>
              <w:t>Identify what is meant by rollback strategy</w:t>
            </w:r>
          </w:p>
        </w:tc>
      </w:tr>
      <w:tr w:rsidR="006F4D7A" w:rsidRPr="00B37243" w14:paraId="0CAF8354" w14:textId="77777777" w:rsidTr="00975B4C">
        <w:tc>
          <w:tcPr>
            <w:tcW w:w="6677" w:type="dxa"/>
          </w:tcPr>
          <w:p w14:paraId="7D784ACF" w14:textId="77777777" w:rsidR="006F4D7A" w:rsidRPr="00C91D7D" w:rsidRDefault="006F4D7A" w:rsidP="00975B4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ADAF32C" w14:textId="77777777" w:rsidR="006F4D7A" w:rsidRPr="00B37243" w:rsidRDefault="006F4D7A" w:rsidP="00975B4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F4D7A" w:rsidRPr="00B37243" w14:paraId="7FC988D6" w14:textId="77777777" w:rsidTr="00975B4C">
        <w:tc>
          <w:tcPr>
            <w:tcW w:w="6677" w:type="dxa"/>
          </w:tcPr>
          <w:p w14:paraId="444DE4AA" w14:textId="77777777" w:rsidR="006F4D7A" w:rsidRPr="00C91D7D" w:rsidRDefault="006F4D7A" w:rsidP="00975B4C">
            <w:pPr>
              <w:rPr>
                <w:rFonts w:cs="Arial"/>
                <w:b/>
              </w:rPr>
            </w:pPr>
          </w:p>
          <w:p w14:paraId="7B4A1B9B" w14:textId="77777777" w:rsidR="006F4D7A" w:rsidRPr="00C91D7D" w:rsidRDefault="006F4D7A" w:rsidP="00975B4C">
            <w:pPr>
              <w:rPr>
                <w:rFonts w:cs="Arial"/>
                <w:b/>
              </w:rPr>
            </w:pPr>
          </w:p>
          <w:p w14:paraId="6511FEF2" w14:textId="77777777" w:rsidR="006F4D7A" w:rsidRPr="00C91D7D" w:rsidRDefault="006F4D7A" w:rsidP="00975B4C">
            <w:pPr>
              <w:rPr>
                <w:rFonts w:cs="Arial"/>
                <w:b/>
              </w:rPr>
            </w:pPr>
          </w:p>
          <w:p w14:paraId="7E6E6AA5" w14:textId="77777777" w:rsidR="006F4D7A" w:rsidRDefault="006F4D7A" w:rsidP="00975B4C">
            <w:pPr>
              <w:rPr>
                <w:rFonts w:cs="Arial"/>
                <w:b/>
              </w:rPr>
            </w:pPr>
          </w:p>
          <w:p w14:paraId="6CFE28E2" w14:textId="77777777" w:rsidR="006F4D7A" w:rsidRPr="00C91D7D" w:rsidRDefault="006F4D7A" w:rsidP="00975B4C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D736A7F" w14:textId="77777777" w:rsidR="006F4D7A" w:rsidRPr="00B37243" w:rsidRDefault="006F4D7A" w:rsidP="00975B4C">
            <w:pPr>
              <w:rPr>
                <w:rFonts w:cs="Arial"/>
              </w:rPr>
            </w:pPr>
          </w:p>
        </w:tc>
      </w:tr>
      <w:tr w:rsidR="006F4D7A" w:rsidRPr="00B37243" w14:paraId="4ECFA221" w14:textId="77777777" w:rsidTr="00975B4C">
        <w:tc>
          <w:tcPr>
            <w:tcW w:w="10195" w:type="dxa"/>
            <w:gridSpan w:val="2"/>
          </w:tcPr>
          <w:p w14:paraId="71937FF0" w14:textId="77777777" w:rsidR="006F4D7A" w:rsidRDefault="006F4D7A" w:rsidP="00975B4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2A00051" w14:textId="77777777" w:rsidR="006F4D7A" w:rsidRDefault="006F4D7A" w:rsidP="00975B4C">
            <w:pPr>
              <w:rPr>
                <w:rFonts w:cs="Arial"/>
                <w:b/>
              </w:rPr>
            </w:pPr>
          </w:p>
          <w:p w14:paraId="0F38ED15" w14:textId="77777777" w:rsidR="006F4D7A" w:rsidRDefault="006F4D7A" w:rsidP="00975B4C">
            <w:pPr>
              <w:rPr>
                <w:rFonts w:cs="Arial"/>
                <w:b/>
              </w:rPr>
            </w:pPr>
          </w:p>
          <w:p w14:paraId="15EC0750" w14:textId="77777777" w:rsidR="006F4D7A" w:rsidRDefault="006F4D7A" w:rsidP="00975B4C">
            <w:pPr>
              <w:rPr>
                <w:rFonts w:cs="Arial"/>
                <w:b/>
              </w:rPr>
            </w:pPr>
          </w:p>
          <w:p w14:paraId="1AE142E2" w14:textId="77777777" w:rsidR="006F4D7A" w:rsidRPr="00B37243" w:rsidRDefault="006F4D7A" w:rsidP="00975B4C">
            <w:pPr>
              <w:rPr>
                <w:rFonts w:cs="Arial"/>
              </w:rPr>
            </w:pPr>
          </w:p>
        </w:tc>
      </w:tr>
    </w:tbl>
    <w:p w14:paraId="4DD4E58E" w14:textId="77777777" w:rsidR="006F4D7A" w:rsidRDefault="006F4D7A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61C5FD86" w14:textId="77777777" w:rsidR="006F4D7A" w:rsidRDefault="006F4D7A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4918E00C" w14:textId="77777777" w:rsidR="006F4D7A" w:rsidRPr="006F4D7A" w:rsidRDefault="006F4D7A" w:rsidP="006F4D7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F4D7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05 Understand deployment, maintenance and configuration management (A/618/0981)</w:t>
      </w:r>
    </w:p>
    <w:p w14:paraId="02447486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736F334" w14:textId="03F0477B" w:rsidR="00271BBE" w:rsidRDefault="006F4D7A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321CC00D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4007902" w14:textId="74BEBA8D" w:rsidR="00271BBE" w:rsidRPr="008B1945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6F4D7A" w:rsidRPr="00954B86">
        <w:rPr>
          <w:rFonts w:ascii="Arial" w:hAnsi="Arial" w:cs="Arial"/>
          <w:sz w:val="22"/>
          <w:szCs w:val="22"/>
        </w:rPr>
        <w:t>Understand maintenance in coding</w:t>
      </w:r>
    </w:p>
    <w:p w14:paraId="712F03BC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3AF4479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5E2B57D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12B59FBD" w14:textId="77777777" w:rsidTr="00271BBE">
        <w:tc>
          <w:tcPr>
            <w:tcW w:w="10314" w:type="dxa"/>
            <w:gridSpan w:val="2"/>
            <w:shd w:val="clear" w:color="auto" w:fill="00B4BC"/>
          </w:tcPr>
          <w:p w14:paraId="45596CF4" w14:textId="1EB2760C" w:rsidR="00271BBE" w:rsidRPr="0033753F" w:rsidRDefault="006F4D7A" w:rsidP="006F4D7A">
            <w:pPr>
              <w:rPr>
                <w:color w:val="FFFFFF" w:themeColor="background1"/>
              </w:rPr>
            </w:pPr>
            <w:r w:rsidRPr="0033753F">
              <w:rPr>
                <w:color w:val="FFFFFF" w:themeColor="background1"/>
              </w:rPr>
              <w:t>2.1 Identify the key elements of maintenance</w:t>
            </w:r>
          </w:p>
        </w:tc>
      </w:tr>
      <w:tr w:rsidR="00271BBE" w:rsidRPr="00B37243" w14:paraId="705661C0" w14:textId="77777777" w:rsidTr="00271BBE">
        <w:tc>
          <w:tcPr>
            <w:tcW w:w="6771" w:type="dxa"/>
          </w:tcPr>
          <w:p w14:paraId="5CBDD9FE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A60D849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32B5CCF3" w14:textId="77777777" w:rsidTr="00271BBE">
        <w:tc>
          <w:tcPr>
            <w:tcW w:w="6771" w:type="dxa"/>
          </w:tcPr>
          <w:p w14:paraId="3CF0FF0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475A31E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2FFF600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31309B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C6874EB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E5A2122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0A592D86" w14:textId="77777777" w:rsidTr="00271BBE">
        <w:tc>
          <w:tcPr>
            <w:tcW w:w="10314" w:type="dxa"/>
            <w:gridSpan w:val="2"/>
          </w:tcPr>
          <w:p w14:paraId="03845794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7207F5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4C102E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B98D51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132F120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1A341971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0BC0828C" w14:textId="77777777" w:rsidTr="00271BBE">
        <w:tc>
          <w:tcPr>
            <w:tcW w:w="10314" w:type="dxa"/>
            <w:gridSpan w:val="2"/>
            <w:shd w:val="clear" w:color="auto" w:fill="00B4BC"/>
          </w:tcPr>
          <w:p w14:paraId="5BC0BA86" w14:textId="484D2F25" w:rsidR="00271BBE" w:rsidRPr="00C91D7D" w:rsidRDefault="006F4D7A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33753F">
              <w:rPr>
                <w:color w:val="FFFFFF" w:themeColor="background1"/>
              </w:rPr>
              <w:t>Explain why documentation of maintenance is important</w:t>
            </w:r>
          </w:p>
        </w:tc>
      </w:tr>
      <w:tr w:rsidR="00271BBE" w:rsidRPr="00B37243" w14:paraId="78031BAB" w14:textId="77777777" w:rsidTr="00271BBE">
        <w:tc>
          <w:tcPr>
            <w:tcW w:w="6771" w:type="dxa"/>
          </w:tcPr>
          <w:p w14:paraId="735CDC7E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C83D159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6C0B9341" w14:textId="77777777" w:rsidTr="00271BBE">
        <w:tc>
          <w:tcPr>
            <w:tcW w:w="6771" w:type="dxa"/>
          </w:tcPr>
          <w:p w14:paraId="2A49753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F23AAC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765AA924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F17D40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02DAD1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3562D11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772B442B" w14:textId="77777777" w:rsidTr="00271BBE">
        <w:tc>
          <w:tcPr>
            <w:tcW w:w="10314" w:type="dxa"/>
            <w:gridSpan w:val="2"/>
          </w:tcPr>
          <w:p w14:paraId="131D19A8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E6DEB0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9DDE00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FE7614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A8ABAC1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51E31F74" w14:textId="77777777" w:rsidR="00271BBE" w:rsidRDefault="00271BBE" w:rsidP="00271BBE">
      <w:pPr>
        <w:rPr>
          <w:rFonts w:cs="Arial"/>
        </w:rPr>
      </w:pPr>
    </w:p>
    <w:p w14:paraId="113A8C78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2E20C505" w14:textId="77777777" w:rsidR="006F4D7A" w:rsidRPr="006F4D7A" w:rsidRDefault="006F4D7A" w:rsidP="006F4D7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F4D7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05 Understand deployment, maintenance and configuration management (A/618/0981)</w:t>
      </w:r>
    </w:p>
    <w:p w14:paraId="3A490345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48246509" w14:textId="77777777" w:rsidTr="00271BBE">
        <w:tc>
          <w:tcPr>
            <w:tcW w:w="10314" w:type="dxa"/>
            <w:gridSpan w:val="2"/>
            <w:shd w:val="clear" w:color="auto" w:fill="00B4BC"/>
          </w:tcPr>
          <w:p w14:paraId="1E0F3301" w14:textId="2E18E24A" w:rsidR="00271BBE" w:rsidRPr="00C91D7D" w:rsidRDefault="006F4D7A" w:rsidP="006F4D7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2.3 </w:t>
            </w:r>
            <w:r w:rsidRPr="0033753F">
              <w:rPr>
                <w:color w:val="FFFFFF" w:themeColor="background1"/>
              </w:rPr>
              <w:t>Explain the improvements that could be made in maintenance</w:t>
            </w:r>
          </w:p>
        </w:tc>
      </w:tr>
      <w:tr w:rsidR="00271BBE" w:rsidRPr="00B37243" w14:paraId="4871A327" w14:textId="77777777" w:rsidTr="00271BBE">
        <w:tc>
          <w:tcPr>
            <w:tcW w:w="6771" w:type="dxa"/>
          </w:tcPr>
          <w:p w14:paraId="3744E289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8B37A8F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3F5E905D" w14:textId="77777777" w:rsidTr="00271BBE">
        <w:tc>
          <w:tcPr>
            <w:tcW w:w="6771" w:type="dxa"/>
          </w:tcPr>
          <w:p w14:paraId="4A8CFBE3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DA822D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64C35E4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44BC4BBD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6B2585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2F30049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12B743DB" w14:textId="77777777" w:rsidTr="00271BBE">
        <w:tc>
          <w:tcPr>
            <w:tcW w:w="10314" w:type="dxa"/>
            <w:gridSpan w:val="2"/>
          </w:tcPr>
          <w:p w14:paraId="29D52132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0674AB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5AB0AC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DC85CB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A99A0B7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1BB2E4F4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3C282DEE" w14:textId="77777777" w:rsidTr="00271BBE">
        <w:tc>
          <w:tcPr>
            <w:tcW w:w="10314" w:type="dxa"/>
            <w:gridSpan w:val="2"/>
            <w:shd w:val="clear" w:color="auto" w:fill="00B4BC"/>
          </w:tcPr>
          <w:p w14:paraId="3906278D" w14:textId="506400C6" w:rsidR="00271BBE" w:rsidRPr="00C91D7D" w:rsidRDefault="006F4D7A" w:rsidP="006F4D7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2.4 </w:t>
            </w:r>
            <w:r w:rsidRPr="004F38BE">
              <w:rPr>
                <w:color w:val="FFFFFF" w:themeColor="background1"/>
              </w:rPr>
              <w:t>Explain why change management is used in maintenance</w:t>
            </w:r>
          </w:p>
        </w:tc>
      </w:tr>
      <w:tr w:rsidR="00271BBE" w:rsidRPr="00B37243" w14:paraId="5A2F5F5A" w14:textId="77777777" w:rsidTr="00271BBE">
        <w:tc>
          <w:tcPr>
            <w:tcW w:w="6771" w:type="dxa"/>
          </w:tcPr>
          <w:p w14:paraId="6C76D7E7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645ADF5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58EAF2E4" w14:textId="77777777" w:rsidTr="00271BBE">
        <w:tc>
          <w:tcPr>
            <w:tcW w:w="6771" w:type="dxa"/>
          </w:tcPr>
          <w:p w14:paraId="6669E73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7D936C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317306F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1BA9D862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5DDEFB1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E52C8B7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38F2B7C0" w14:textId="77777777" w:rsidTr="00271BBE">
        <w:tc>
          <w:tcPr>
            <w:tcW w:w="10314" w:type="dxa"/>
            <w:gridSpan w:val="2"/>
          </w:tcPr>
          <w:p w14:paraId="4874E992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831709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BB90F92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5972F26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43F8C036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52801C50" w14:textId="77777777" w:rsidR="00271BBE" w:rsidRDefault="00271BBE" w:rsidP="00271BBE">
      <w:pPr>
        <w:rPr>
          <w:rFonts w:cs="Arial"/>
        </w:rPr>
      </w:pPr>
    </w:p>
    <w:p w14:paraId="59292A4F" w14:textId="77777777" w:rsidR="006F4D7A" w:rsidRDefault="006F4D7A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highlight w:val="yellow"/>
          <w:lang w:val="en-GB"/>
        </w:rPr>
      </w:pPr>
    </w:p>
    <w:p w14:paraId="5AFD2DBD" w14:textId="77777777" w:rsidR="006F4D7A" w:rsidRDefault="006F4D7A">
      <w:pPr>
        <w:spacing w:after="200" w:line="276" w:lineRule="auto"/>
        <w:rPr>
          <w:rFonts w:cs="Arial"/>
          <w:b/>
          <w:color w:val="00B4BC"/>
          <w:highlight w:val="yellow"/>
        </w:rPr>
      </w:pPr>
      <w:r>
        <w:rPr>
          <w:rFonts w:cs="Arial"/>
          <w:b/>
          <w:color w:val="00B4BC"/>
          <w:highlight w:val="yellow"/>
        </w:rPr>
        <w:br w:type="page"/>
      </w:r>
    </w:p>
    <w:p w14:paraId="414E87B3" w14:textId="77777777" w:rsidR="006F4D7A" w:rsidRPr="006F4D7A" w:rsidRDefault="006F4D7A" w:rsidP="006F4D7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F4D7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05 Understand deployment, maintenance and configuration management (A/618/0981)</w:t>
      </w:r>
    </w:p>
    <w:p w14:paraId="33086D38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552D588" w14:textId="3E9F0A17" w:rsidR="00271BBE" w:rsidRDefault="006F4D7A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35D6BA98" w14:textId="77777777" w:rsidR="00271BBE" w:rsidRPr="009A38F2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9C11A2F" w14:textId="2EC10E01" w:rsidR="00271BBE" w:rsidRPr="00975B4C" w:rsidRDefault="00271BBE" w:rsidP="00271B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6F4D7A" w:rsidRPr="00954B86">
        <w:rPr>
          <w:rFonts w:ascii="Arial" w:hAnsi="Arial" w:cs="Arial"/>
          <w:sz w:val="22"/>
          <w:szCs w:val="22"/>
        </w:rPr>
        <w:t>Understand configuration management and version control systems</w:t>
      </w:r>
    </w:p>
    <w:p w14:paraId="5016430E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11762F5" w14:textId="77777777" w:rsidR="00271BBE" w:rsidRPr="0019480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93BEF92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654A8491" w14:textId="77777777" w:rsidTr="00271BBE">
        <w:tc>
          <w:tcPr>
            <w:tcW w:w="10314" w:type="dxa"/>
            <w:gridSpan w:val="2"/>
            <w:shd w:val="clear" w:color="auto" w:fill="00B4BC"/>
          </w:tcPr>
          <w:p w14:paraId="0B62B871" w14:textId="07A48E9D" w:rsidR="00271BBE" w:rsidRPr="00C91D7D" w:rsidRDefault="006F4D7A" w:rsidP="00271BB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4F38BE">
              <w:rPr>
                <w:color w:val="FFFFFF" w:themeColor="background1"/>
              </w:rPr>
              <w:t>Explain what is meant by configuration management</w:t>
            </w:r>
          </w:p>
        </w:tc>
      </w:tr>
      <w:tr w:rsidR="00271BBE" w:rsidRPr="00B37243" w14:paraId="0B92137C" w14:textId="77777777" w:rsidTr="00271BBE">
        <w:tc>
          <w:tcPr>
            <w:tcW w:w="6771" w:type="dxa"/>
          </w:tcPr>
          <w:p w14:paraId="76CC8D62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058D939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3236CC53" w14:textId="77777777" w:rsidTr="00271BBE">
        <w:tc>
          <w:tcPr>
            <w:tcW w:w="6771" w:type="dxa"/>
          </w:tcPr>
          <w:p w14:paraId="7E02433A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7D9F75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FF2946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8341E6A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27FB10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7B768A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73A8370C" w14:textId="77777777" w:rsidTr="00271BBE">
        <w:tc>
          <w:tcPr>
            <w:tcW w:w="10314" w:type="dxa"/>
            <w:gridSpan w:val="2"/>
          </w:tcPr>
          <w:p w14:paraId="7B495714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9E8CAE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887D723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7E553114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548C487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1754B68E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2ABAA7C2" w14:textId="77777777" w:rsidTr="00271BBE">
        <w:tc>
          <w:tcPr>
            <w:tcW w:w="10314" w:type="dxa"/>
            <w:gridSpan w:val="2"/>
            <w:shd w:val="clear" w:color="auto" w:fill="00B4BC"/>
          </w:tcPr>
          <w:p w14:paraId="27EC2E58" w14:textId="19A4E939" w:rsidR="00271BBE" w:rsidRPr="00C91D7D" w:rsidRDefault="0054038A" w:rsidP="0054038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4F38BE">
              <w:rPr>
                <w:color w:val="FFFFFF" w:themeColor="background1"/>
              </w:rPr>
              <w:t>Explain the tools and techniques used in configuration management systems</w:t>
            </w:r>
          </w:p>
        </w:tc>
      </w:tr>
      <w:tr w:rsidR="00271BBE" w:rsidRPr="00B37243" w14:paraId="3A99218E" w14:textId="77777777" w:rsidTr="00271BBE">
        <w:tc>
          <w:tcPr>
            <w:tcW w:w="6771" w:type="dxa"/>
          </w:tcPr>
          <w:p w14:paraId="55C28362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373280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5BD89882" w14:textId="77777777" w:rsidTr="00271BBE">
        <w:tc>
          <w:tcPr>
            <w:tcW w:w="6771" w:type="dxa"/>
          </w:tcPr>
          <w:p w14:paraId="1FA92240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693A6AD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596E01E1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C4AF61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2CEE882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6BA804C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47B3EC54" w14:textId="77777777" w:rsidTr="00271BBE">
        <w:tc>
          <w:tcPr>
            <w:tcW w:w="10314" w:type="dxa"/>
            <w:gridSpan w:val="2"/>
          </w:tcPr>
          <w:p w14:paraId="1F5F9636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1124712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53D52E2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CA17DA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1A5EF399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5C7E31C0" w14:textId="77777777" w:rsidR="00271BBE" w:rsidRDefault="00271BBE" w:rsidP="00271BBE">
      <w:pPr>
        <w:rPr>
          <w:rFonts w:cs="Arial"/>
        </w:rPr>
      </w:pPr>
    </w:p>
    <w:p w14:paraId="7047676B" w14:textId="77777777" w:rsidR="00271BBE" w:rsidRDefault="00271BBE" w:rsidP="00271BBE">
      <w:pPr>
        <w:rPr>
          <w:rFonts w:cs="Arial"/>
        </w:rPr>
      </w:pPr>
      <w:r>
        <w:rPr>
          <w:rFonts w:cs="Arial"/>
        </w:rPr>
        <w:br w:type="page"/>
      </w:r>
    </w:p>
    <w:p w14:paraId="0FCF80BD" w14:textId="77777777" w:rsidR="006F4D7A" w:rsidRPr="006F4D7A" w:rsidRDefault="006F4D7A" w:rsidP="006F4D7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F4D7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05 Understand deployment, maintenance and configuration management (A/618/0981)</w:t>
      </w:r>
    </w:p>
    <w:p w14:paraId="77C2C00C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1BBE" w:rsidRPr="00B37243" w14:paraId="32A3F45A" w14:textId="77777777" w:rsidTr="00271BBE">
        <w:tc>
          <w:tcPr>
            <w:tcW w:w="10314" w:type="dxa"/>
            <w:gridSpan w:val="2"/>
            <w:shd w:val="clear" w:color="auto" w:fill="00B4BC"/>
          </w:tcPr>
          <w:p w14:paraId="054E9482" w14:textId="6F51DBDA" w:rsidR="00271BBE" w:rsidRPr="00C91D7D" w:rsidRDefault="0054038A" w:rsidP="0054038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</w:t>
            </w:r>
            <w:r w:rsidRPr="004F38BE">
              <w:rPr>
                <w:color w:val="FFFFFF" w:themeColor="background1"/>
              </w:rPr>
              <w:t>Explain the main features and benefits of version control systems</w:t>
            </w:r>
          </w:p>
        </w:tc>
      </w:tr>
      <w:tr w:rsidR="00271BBE" w:rsidRPr="00B37243" w14:paraId="2BE87D94" w14:textId="77777777" w:rsidTr="00271BBE">
        <w:tc>
          <w:tcPr>
            <w:tcW w:w="6771" w:type="dxa"/>
          </w:tcPr>
          <w:p w14:paraId="56E1F237" w14:textId="77777777" w:rsidR="00271BBE" w:rsidRPr="00C91D7D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51619CC" w14:textId="77777777" w:rsidR="00271BBE" w:rsidRPr="00B37243" w:rsidRDefault="00271BBE" w:rsidP="00271BB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1BBE" w:rsidRPr="00B37243" w14:paraId="43192C95" w14:textId="77777777" w:rsidTr="00271BBE">
        <w:tc>
          <w:tcPr>
            <w:tcW w:w="6771" w:type="dxa"/>
          </w:tcPr>
          <w:p w14:paraId="112661C6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08819597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6E547F38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  <w:p w14:paraId="3AA17E7B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607E0754" w14:textId="77777777" w:rsidR="00271BBE" w:rsidRPr="00C91D7D" w:rsidRDefault="00271BBE" w:rsidP="00271BB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DEC08C4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  <w:tr w:rsidR="00271BBE" w:rsidRPr="00B37243" w14:paraId="1D52CA1C" w14:textId="77777777" w:rsidTr="00271BBE">
        <w:tc>
          <w:tcPr>
            <w:tcW w:w="10314" w:type="dxa"/>
            <w:gridSpan w:val="2"/>
          </w:tcPr>
          <w:p w14:paraId="37D020C1" w14:textId="77777777" w:rsidR="00271BBE" w:rsidRDefault="00271BBE" w:rsidP="00271BB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68550A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0374B80C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2FC54481" w14:textId="77777777" w:rsidR="00271BBE" w:rsidRDefault="00271BBE" w:rsidP="00271BBE">
            <w:pPr>
              <w:rPr>
                <w:rFonts w:cs="Arial"/>
                <w:b/>
              </w:rPr>
            </w:pPr>
          </w:p>
          <w:p w14:paraId="3DE1DFC8" w14:textId="77777777" w:rsidR="00271BBE" w:rsidRPr="00B37243" w:rsidRDefault="00271BBE" w:rsidP="00271BBE">
            <w:pPr>
              <w:rPr>
                <w:rFonts w:cs="Arial"/>
              </w:rPr>
            </w:pPr>
          </w:p>
        </w:tc>
      </w:tr>
    </w:tbl>
    <w:p w14:paraId="0C204E78" w14:textId="77777777" w:rsidR="00271BBE" w:rsidRDefault="00271BBE" w:rsidP="00271BB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F569E9D" w14:textId="77777777" w:rsidR="00271BBE" w:rsidRDefault="00271BBE" w:rsidP="00271BBE">
      <w:pPr>
        <w:rPr>
          <w:rFonts w:cs="Arial"/>
        </w:rPr>
      </w:pPr>
    </w:p>
    <w:p w14:paraId="5BA4216F" w14:textId="77777777" w:rsidR="009A38F2" w:rsidRPr="00761C8C" w:rsidRDefault="009A38F2" w:rsidP="00FD2D9E">
      <w:pPr>
        <w:spacing w:after="200" w:line="276" w:lineRule="auto"/>
        <w:rPr>
          <w:rFonts w:cs="Arial"/>
        </w:rPr>
      </w:pPr>
    </w:p>
    <w:sectPr w:rsidR="009A38F2" w:rsidRPr="00761C8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975B4C" w:rsidRDefault="00975B4C" w:rsidP="00851F76">
      <w:r>
        <w:separator/>
      </w:r>
    </w:p>
  </w:endnote>
  <w:endnote w:type="continuationSeparator" w:id="0">
    <w:p w14:paraId="2F842CA9" w14:textId="77777777" w:rsidR="00975B4C" w:rsidRDefault="00975B4C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5BB7FA13" w:rsidR="00975B4C" w:rsidRPr="00565F31" w:rsidRDefault="00975B4C" w:rsidP="00A87F66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                                          Call: 0191 239 8000   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customersupport@ncfe.org.uk</w:t>
    </w:r>
    <w:r>
      <w:rPr>
        <w:color w:val="FFFFFF" w:themeColor="background1"/>
      </w:rPr>
      <w:tab/>
      <w:t xml:space="preserve"> </w:t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975B4C" w:rsidRDefault="00975B4C" w:rsidP="00851F76">
      <w:r>
        <w:separator/>
      </w:r>
    </w:p>
  </w:footnote>
  <w:footnote w:type="continuationSeparator" w:id="0">
    <w:p w14:paraId="6BDCDA4D" w14:textId="77777777" w:rsidR="00975B4C" w:rsidRDefault="00975B4C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42B0D344" w:rsidR="00975B4C" w:rsidRDefault="00975B4C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192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975B4C" w:rsidRPr="00851F76" w:rsidRDefault="00975B4C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975B4C" w:rsidRPr="00851F76" w:rsidRDefault="00975B4C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975B4C" w:rsidRDefault="00975B4C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975B4C" w:rsidRDefault="00975B4C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975B4C" w:rsidRPr="00C91D7D" w:rsidRDefault="00975B4C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2D4658AC" w:rsidR="00975B4C" w:rsidRPr="006F5070" w:rsidRDefault="00975B4C" w:rsidP="00DF0AA9">
    <w:pPr>
      <w:jc w:val="right"/>
      <w:rPr>
        <w:rFonts w:cs="Arial"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975B4C" w:rsidRPr="00851F76" w:rsidRDefault="00975B4C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271BBE" w:rsidRPr="00851F76" w:rsidRDefault="00271BBE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color w:val="FFFFFF"/>
      </w:rPr>
      <w:t xml:space="preserve"> </w:t>
    </w:r>
    <w:r>
      <w:rPr>
        <w:color w:val="FFFFFF"/>
      </w:rPr>
      <w:tab/>
    </w:r>
    <w:r w:rsidRPr="006F5070">
      <w:rPr>
        <w:rFonts w:cs="Arial"/>
        <w:color w:val="FFFFFF" w:themeColor="background1"/>
      </w:rPr>
      <w:t xml:space="preserve">NCFE </w:t>
    </w:r>
    <w:r>
      <w:rPr>
        <w:rFonts w:cs="Arial"/>
        <w:color w:val="FFFFFF" w:themeColor="background1"/>
      </w:rPr>
      <w:t>Level 3 Certificate in Coding Practices (603/5793/9)</w:t>
    </w:r>
  </w:p>
  <w:p w14:paraId="41F84A7C" w14:textId="5B7AD42E" w:rsidR="00975B4C" w:rsidRPr="006F5070" w:rsidRDefault="00954B86" w:rsidP="00DF0AA9">
    <w:pPr>
      <w:jc w:val="right"/>
      <w:rPr>
        <w:rFonts w:cs="Arial"/>
        <w:color w:val="FFFFFF" w:themeColor="background1"/>
      </w:rPr>
    </w:pPr>
    <w:r>
      <w:rPr>
        <w:rFonts w:cs="Arial"/>
        <w:color w:val="FFFFFF" w:themeColor="background1"/>
      </w:rPr>
      <w:t>Version 1 July 2020</w:t>
    </w:r>
  </w:p>
  <w:p w14:paraId="5B58FA88" w14:textId="2D82833D" w:rsidR="00975B4C" w:rsidRDefault="00975B4C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975B4C" w:rsidRDefault="00975B4C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975B4C" w:rsidRDefault="00975B4C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4C142CFD" w:rsidR="00975B4C" w:rsidRPr="006B3272" w:rsidRDefault="00975B4C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954B86">
      <w:rPr>
        <w:noProof/>
        <w:color w:val="FFFFFF"/>
      </w:rPr>
      <w:t>2</w:t>
    </w:r>
    <w:r w:rsidRPr="009A38F2">
      <w:rPr>
        <w:noProof/>
        <w:color w:val="FFFFFF"/>
      </w:rPr>
      <w:fldChar w:fldCharType="end"/>
    </w:r>
  </w:p>
  <w:p w14:paraId="7F901256" w14:textId="77777777" w:rsidR="00975B4C" w:rsidRPr="006B3272" w:rsidRDefault="00975B4C" w:rsidP="006B3272">
    <w:pPr>
      <w:spacing w:line="240" w:lineRule="exact"/>
      <w:ind w:right="-1"/>
      <w:rPr>
        <w:color w:val="FFFFFF"/>
      </w:rPr>
    </w:pPr>
  </w:p>
  <w:p w14:paraId="3F6B970E" w14:textId="77777777" w:rsidR="00975B4C" w:rsidRPr="008B1945" w:rsidRDefault="00975B4C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F1A"/>
    <w:multiLevelType w:val="multilevel"/>
    <w:tmpl w:val="CA629C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" w15:restartNumberingAfterBreak="0">
    <w:nsid w:val="051A5775"/>
    <w:multiLevelType w:val="multilevel"/>
    <w:tmpl w:val="DEA27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6507EE"/>
    <w:multiLevelType w:val="multilevel"/>
    <w:tmpl w:val="DEA27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A62F8C"/>
    <w:multiLevelType w:val="hybridMultilevel"/>
    <w:tmpl w:val="95F2D5AA"/>
    <w:lvl w:ilvl="0" w:tplc="624C9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6774"/>
    <w:multiLevelType w:val="multilevel"/>
    <w:tmpl w:val="DEA27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D8099F"/>
    <w:multiLevelType w:val="hybridMultilevel"/>
    <w:tmpl w:val="46D862EE"/>
    <w:lvl w:ilvl="0" w:tplc="CB10A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61A63"/>
    <w:multiLevelType w:val="multilevel"/>
    <w:tmpl w:val="DEA27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861041"/>
    <w:multiLevelType w:val="multilevel"/>
    <w:tmpl w:val="F7A055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" w15:restartNumberingAfterBreak="0">
    <w:nsid w:val="26B23D06"/>
    <w:multiLevelType w:val="multilevel"/>
    <w:tmpl w:val="889652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2CCB1130"/>
    <w:multiLevelType w:val="multilevel"/>
    <w:tmpl w:val="DEA27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9F593C"/>
    <w:multiLevelType w:val="multilevel"/>
    <w:tmpl w:val="0ACC9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708D0"/>
    <w:multiLevelType w:val="multilevel"/>
    <w:tmpl w:val="DEA27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11060F"/>
    <w:multiLevelType w:val="multilevel"/>
    <w:tmpl w:val="520CFDEA"/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8" w15:restartNumberingAfterBreak="0">
    <w:nsid w:val="5F4C2F10"/>
    <w:multiLevelType w:val="multilevel"/>
    <w:tmpl w:val="DEA27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E33767"/>
    <w:multiLevelType w:val="multilevel"/>
    <w:tmpl w:val="687841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2F4C44"/>
    <w:multiLevelType w:val="multilevel"/>
    <w:tmpl w:val="1FAEB1C2"/>
    <w:lvl w:ilvl="0">
      <w:start w:val="1"/>
      <w:numFmt w:val="bullet"/>
      <w:lvlText w:val="●"/>
      <w:lvlJc w:val="left"/>
      <w:pPr>
        <w:ind w:left="714" w:hanging="357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1" w15:restartNumberingAfterBreak="0">
    <w:nsid w:val="79172E43"/>
    <w:multiLevelType w:val="multilevel"/>
    <w:tmpl w:val="DEA27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3"/>
  </w:num>
  <w:num w:numId="12">
    <w:abstractNumId w:val="20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6"/>
  </w:num>
  <w:num w:numId="18">
    <w:abstractNumId w:val="4"/>
  </w:num>
  <w:num w:numId="19">
    <w:abstractNumId w:val="18"/>
  </w:num>
  <w:num w:numId="20">
    <w:abstractNumId w:val="1"/>
  </w:num>
  <w:num w:numId="21">
    <w:abstractNumId w:val="21"/>
  </w:num>
  <w:num w:numId="22">
    <w:abstractNumId w:val="12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na Ward">
    <w15:presenceInfo w15:providerId="None" w15:userId="Janna W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512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213BC"/>
    <w:rsid w:val="0003521A"/>
    <w:rsid w:val="000369D4"/>
    <w:rsid w:val="00073374"/>
    <w:rsid w:val="000B0699"/>
    <w:rsid w:val="000F17F2"/>
    <w:rsid w:val="000F3FE4"/>
    <w:rsid w:val="0011048F"/>
    <w:rsid w:val="001676D5"/>
    <w:rsid w:val="00181232"/>
    <w:rsid w:val="00196FC7"/>
    <w:rsid w:val="002139E6"/>
    <w:rsid w:val="00223979"/>
    <w:rsid w:val="00235AD4"/>
    <w:rsid w:val="0024288F"/>
    <w:rsid w:val="00255F18"/>
    <w:rsid w:val="00271BBE"/>
    <w:rsid w:val="002C152E"/>
    <w:rsid w:val="002C5CB1"/>
    <w:rsid w:val="002F3F47"/>
    <w:rsid w:val="00313A20"/>
    <w:rsid w:val="0033753F"/>
    <w:rsid w:val="00367695"/>
    <w:rsid w:val="00392343"/>
    <w:rsid w:val="00450A88"/>
    <w:rsid w:val="00486BAF"/>
    <w:rsid w:val="004B03C5"/>
    <w:rsid w:val="004B1C16"/>
    <w:rsid w:val="004F11C3"/>
    <w:rsid w:val="004F38BE"/>
    <w:rsid w:val="0054038A"/>
    <w:rsid w:val="00565F31"/>
    <w:rsid w:val="00601995"/>
    <w:rsid w:val="006038A1"/>
    <w:rsid w:val="0060703A"/>
    <w:rsid w:val="00647BF1"/>
    <w:rsid w:val="00695A0E"/>
    <w:rsid w:val="006B3272"/>
    <w:rsid w:val="006C20DB"/>
    <w:rsid w:val="006D4FA4"/>
    <w:rsid w:val="006E2413"/>
    <w:rsid w:val="006F4D7A"/>
    <w:rsid w:val="006F5070"/>
    <w:rsid w:val="007161E8"/>
    <w:rsid w:val="00761C8C"/>
    <w:rsid w:val="007B0A8E"/>
    <w:rsid w:val="007B15D5"/>
    <w:rsid w:val="007B2F00"/>
    <w:rsid w:val="007B401E"/>
    <w:rsid w:val="00851F76"/>
    <w:rsid w:val="008954E2"/>
    <w:rsid w:val="008B048B"/>
    <w:rsid w:val="008B1945"/>
    <w:rsid w:val="00934C94"/>
    <w:rsid w:val="00954B86"/>
    <w:rsid w:val="00975B4C"/>
    <w:rsid w:val="009A38F2"/>
    <w:rsid w:val="00A060DD"/>
    <w:rsid w:val="00A44041"/>
    <w:rsid w:val="00A50E3C"/>
    <w:rsid w:val="00A85155"/>
    <w:rsid w:val="00A87F66"/>
    <w:rsid w:val="00AC29D9"/>
    <w:rsid w:val="00B101BF"/>
    <w:rsid w:val="00B43FC6"/>
    <w:rsid w:val="00BD26A6"/>
    <w:rsid w:val="00BE77E7"/>
    <w:rsid w:val="00BF1A2B"/>
    <w:rsid w:val="00C12AAA"/>
    <w:rsid w:val="00C5371D"/>
    <w:rsid w:val="00C56BA8"/>
    <w:rsid w:val="00C63327"/>
    <w:rsid w:val="00C7633D"/>
    <w:rsid w:val="00C87AE4"/>
    <w:rsid w:val="00C91D7D"/>
    <w:rsid w:val="00CA57E7"/>
    <w:rsid w:val="00CB733A"/>
    <w:rsid w:val="00CD2E78"/>
    <w:rsid w:val="00CE6E35"/>
    <w:rsid w:val="00D4518D"/>
    <w:rsid w:val="00D46AA1"/>
    <w:rsid w:val="00D53B5A"/>
    <w:rsid w:val="00D679CF"/>
    <w:rsid w:val="00DD4B34"/>
    <w:rsid w:val="00DE3622"/>
    <w:rsid w:val="00DE58E3"/>
    <w:rsid w:val="00DF0AA9"/>
    <w:rsid w:val="00E256ED"/>
    <w:rsid w:val="00E311F5"/>
    <w:rsid w:val="00E339B6"/>
    <w:rsid w:val="00EB3440"/>
    <w:rsid w:val="00EE0FDB"/>
    <w:rsid w:val="00F20DB9"/>
    <w:rsid w:val="00F33CCC"/>
    <w:rsid w:val="00F60ADD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6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3A"/>
    <w:pPr>
      <w:keepNext/>
      <w:keepLines/>
      <w:spacing w:before="200"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6E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703A"/>
    <w:rPr>
      <w:rFonts w:ascii="Arial" w:eastAsiaTheme="majorEastAsia" w:hAnsi="Arial" w:cs="Arial"/>
      <w:b/>
      <w:bCs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8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B30C-8E30-44C1-BEFF-9824B5E2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Janna Ward</cp:lastModifiedBy>
  <cp:revision>2</cp:revision>
  <cp:lastPrinted>2015-05-06T07:56:00Z</cp:lastPrinted>
  <dcterms:created xsi:type="dcterms:W3CDTF">2020-07-18T14:08:00Z</dcterms:created>
  <dcterms:modified xsi:type="dcterms:W3CDTF">2020-07-18T14:08:00Z</dcterms:modified>
</cp:coreProperties>
</file>